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BA3B4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bookmarkStart w:id="0" w:name="_GoBack"/>
      <w:bookmarkEnd w:id="0"/>
      <w:r w:rsidRPr="00514C7F">
        <w:rPr>
          <w:b w:val="0"/>
        </w:rPr>
        <w:t>УТВЕРЖДЕНО</w:t>
      </w:r>
    </w:p>
    <w:p w14:paraId="0F93F507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решением Правления</w:t>
      </w:r>
    </w:p>
    <w:p w14:paraId="3A2BCFB5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 xml:space="preserve">Некоммерческого партнерства  </w:t>
      </w:r>
    </w:p>
    <w:p w14:paraId="3DCC1524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«Аудиторская Ассоциация Содружество»</w:t>
      </w:r>
    </w:p>
    <w:p w14:paraId="5953DD5E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«27»  января 2010 г.</w:t>
      </w:r>
      <w:r w:rsidR="0091493D" w:rsidRPr="0091493D">
        <w:rPr>
          <w:b w:val="0"/>
        </w:rPr>
        <w:t xml:space="preserve"> </w:t>
      </w:r>
      <w:r w:rsidR="0091493D">
        <w:rPr>
          <w:b w:val="0"/>
        </w:rPr>
        <w:t>(</w:t>
      </w:r>
      <w:r w:rsidR="0091493D" w:rsidRPr="00514C7F">
        <w:rPr>
          <w:b w:val="0"/>
        </w:rPr>
        <w:t>протокол № 9</w:t>
      </w:r>
      <w:r w:rsidR="0091493D">
        <w:rPr>
          <w:b w:val="0"/>
        </w:rPr>
        <w:t>)</w:t>
      </w:r>
    </w:p>
    <w:p w14:paraId="01605072" w14:textId="77777777" w:rsidR="008E282F" w:rsidRPr="00514C7F" w:rsidRDefault="008E282F" w:rsidP="008E282F">
      <w:pPr>
        <w:jc w:val="both"/>
        <w:rPr>
          <w:sz w:val="26"/>
          <w:szCs w:val="26"/>
        </w:rPr>
      </w:pPr>
    </w:p>
    <w:p w14:paraId="66FACB1A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>
        <w:rPr>
          <w:b w:val="0"/>
        </w:rPr>
        <w:t>Изменения внесены</w:t>
      </w:r>
    </w:p>
    <w:p w14:paraId="3E4E8C4C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решением Правления</w:t>
      </w:r>
      <w:r>
        <w:rPr>
          <w:b w:val="0"/>
        </w:rPr>
        <w:t xml:space="preserve"> НП ААС</w:t>
      </w:r>
    </w:p>
    <w:p w14:paraId="66691B78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«23»  июня  2011 г.</w:t>
      </w:r>
      <w:r w:rsidR="0091493D" w:rsidRPr="0091493D">
        <w:t xml:space="preserve"> </w:t>
      </w:r>
      <w:r w:rsidR="0091493D">
        <w:t>(</w:t>
      </w:r>
      <w:r w:rsidR="0091493D" w:rsidRPr="0091493D">
        <w:rPr>
          <w:b w:val="0"/>
        </w:rPr>
        <w:t>протокол № 40</w:t>
      </w:r>
      <w:r w:rsidR="0091493D">
        <w:rPr>
          <w:b w:val="0"/>
        </w:rPr>
        <w:t>)</w:t>
      </w:r>
    </w:p>
    <w:p w14:paraId="694FBEF5" w14:textId="77777777" w:rsidR="008E282F" w:rsidRPr="00514C7F" w:rsidRDefault="008E282F" w:rsidP="008E282F">
      <w:pPr>
        <w:jc w:val="both"/>
        <w:rPr>
          <w:sz w:val="26"/>
          <w:szCs w:val="26"/>
        </w:rPr>
      </w:pPr>
    </w:p>
    <w:p w14:paraId="335D9A37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>
        <w:rPr>
          <w:b w:val="0"/>
        </w:rPr>
        <w:t>Изменения внесены</w:t>
      </w:r>
    </w:p>
    <w:p w14:paraId="28F20853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решением Правления</w:t>
      </w:r>
      <w:r>
        <w:rPr>
          <w:b w:val="0"/>
        </w:rPr>
        <w:t xml:space="preserve"> НП ААС</w:t>
      </w:r>
    </w:p>
    <w:p w14:paraId="6836118C" w14:textId="77777777" w:rsidR="008E282F" w:rsidRPr="00514C7F" w:rsidRDefault="008E282F" w:rsidP="008E282F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«27» декабря 2013 г.</w:t>
      </w:r>
      <w:r w:rsidR="0091493D" w:rsidRPr="0091493D">
        <w:t xml:space="preserve"> </w:t>
      </w:r>
      <w:r w:rsidR="0091493D">
        <w:t>(</w:t>
      </w:r>
      <w:r w:rsidR="0091493D" w:rsidRPr="0091493D">
        <w:rPr>
          <w:b w:val="0"/>
        </w:rPr>
        <w:t>протокол № 136</w:t>
      </w:r>
      <w:r w:rsidR="0091493D">
        <w:rPr>
          <w:b w:val="0"/>
        </w:rPr>
        <w:t>)</w:t>
      </w:r>
    </w:p>
    <w:p w14:paraId="7D4C06F1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68B338A5" w14:textId="77777777" w:rsidR="00A042BA" w:rsidRPr="00514C7F" w:rsidRDefault="00A042BA" w:rsidP="00A042BA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>
        <w:rPr>
          <w:b w:val="0"/>
        </w:rPr>
        <w:t>Изменения внесены</w:t>
      </w:r>
    </w:p>
    <w:p w14:paraId="3E90FDC3" w14:textId="77777777" w:rsidR="00A042BA" w:rsidRPr="00514C7F" w:rsidRDefault="00A042BA" w:rsidP="00A042BA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решением Правления</w:t>
      </w:r>
      <w:r>
        <w:rPr>
          <w:b w:val="0"/>
        </w:rPr>
        <w:t xml:space="preserve"> НП ААС</w:t>
      </w:r>
    </w:p>
    <w:p w14:paraId="5B640A4A" w14:textId="0A1AA017" w:rsidR="00A042BA" w:rsidRPr="00514C7F" w:rsidRDefault="00A042BA" w:rsidP="00A042BA">
      <w:pPr>
        <w:pStyle w:val="af2"/>
        <w:tabs>
          <w:tab w:val="clear" w:pos="180"/>
          <w:tab w:val="left" w:pos="-1440"/>
          <w:tab w:val="left" w:pos="-1260"/>
        </w:tabs>
        <w:ind w:left="5040"/>
        <w:jc w:val="right"/>
        <w:rPr>
          <w:b w:val="0"/>
        </w:rPr>
      </w:pPr>
      <w:r w:rsidRPr="00514C7F">
        <w:rPr>
          <w:b w:val="0"/>
        </w:rPr>
        <w:t>от «</w:t>
      </w:r>
      <w:r w:rsidR="00362257">
        <w:rPr>
          <w:b w:val="0"/>
        </w:rPr>
        <w:t>28</w:t>
      </w:r>
      <w:r w:rsidRPr="00514C7F">
        <w:rPr>
          <w:b w:val="0"/>
        </w:rPr>
        <w:t>»</w:t>
      </w:r>
      <w:r w:rsidR="00362257">
        <w:rPr>
          <w:b w:val="0"/>
        </w:rPr>
        <w:t xml:space="preserve"> марта</w:t>
      </w:r>
      <w:r w:rsidRPr="00514C7F">
        <w:rPr>
          <w:b w:val="0"/>
        </w:rPr>
        <w:t xml:space="preserve"> 201</w:t>
      </w:r>
      <w:r w:rsidR="00F135C9">
        <w:rPr>
          <w:b w:val="0"/>
        </w:rPr>
        <w:t>4</w:t>
      </w:r>
      <w:r w:rsidRPr="00514C7F">
        <w:rPr>
          <w:b w:val="0"/>
        </w:rPr>
        <w:t xml:space="preserve"> г.</w:t>
      </w:r>
      <w:r w:rsidRPr="0091493D">
        <w:t xml:space="preserve"> </w:t>
      </w:r>
      <w:r>
        <w:t>(</w:t>
      </w:r>
      <w:r w:rsidRPr="0091493D">
        <w:rPr>
          <w:b w:val="0"/>
        </w:rPr>
        <w:t xml:space="preserve">протокол № </w:t>
      </w:r>
      <w:r w:rsidR="00362257">
        <w:rPr>
          <w:b w:val="0"/>
        </w:rPr>
        <w:t>141</w:t>
      </w:r>
      <w:r>
        <w:rPr>
          <w:b w:val="0"/>
        </w:rPr>
        <w:t>)</w:t>
      </w:r>
    </w:p>
    <w:p w14:paraId="27EB9AAB" w14:textId="77777777" w:rsidR="00872ABD" w:rsidRPr="00AE62BE" w:rsidRDefault="00872ABD" w:rsidP="00E8149B">
      <w:pPr>
        <w:jc w:val="both"/>
        <w:rPr>
          <w:sz w:val="26"/>
          <w:szCs w:val="26"/>
        </w:rPr>
      </w:pPr>
    </w:p>
    <w:p w14:paraId="1499472C" w14:textId="77777777" w:rsidR="00872ABD" w:rsidRPr="00AE62BE" w:rsidRDefault="00872ABD" w:rsidP="00E8149B">
      <w:pPr>
        <w:jc w:val="both"/>
        <w:rPr>
          <w:sz w:val="26"/>
          <w:szCs w:val="26"/>
        </w:rPr>
      </w:pPr>
    </w:p>
    <w:p w14:paraId="574C2D89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207BD6B5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9E8B3D9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7F485A5A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15BF3CB0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6487E781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CC92936" w14:textId="77777777" w:rsidR="00084F04" w:rsidRPr="00716027" w:rsidRDefault="006D0866" w:rsidP="0019280D">
      <w:pPr>
        <w:pStyle w:val="af2"/>
        <w:tabs>
          <w:tab w:val="clear" w:pos="180"/>
          <w:tab w:val="left" w:pos="-1440"/>
          <w:tab w:val="left" w:pos="-1260"/>
        </w:tabs>
        <w:rPr>
          <w:sz w:val="36"/>
          <w:szCs w:val="36"/>
        </w:rPr>
      </w:pPr>
      <w:r w:rsidRPr="00716027">
        <w:rPr>
          <w:sz w:val="36"/>
          <w:szCs w:val="36"/>
        </w:rPr>
        <w:t>ПОЛОЖЕНИЕ</w:t>
      </w:r>
    </w:p>
    <w:p w14:paraId="5C3EE54A" w14:textId="77777777" w:rsidR="00084F04" w:rsidRPr="00716027" w:rsidRDefault="00084F04" w:rsidP="0019280D">
      <w:pPr>
        <w:tabs>
          <w:tab w:val="left" w:pos="-1440"/>
          <w:tab w:val="left" w:pos="-1260"/>
        </w:tabs>
        <w:jc w:val="center"/>
        <w:rPr>
          <w:b/>
          <w:bCs/>
          <w:sz w:val="36"/>
          <w:szCs w:val="36"/>
        </w:rPr>
      </w:pPr>
      <w:r w:rsidRPr="00716027">
        <w:rPr>
          <w:b/>
          <w:bCs/>
          <w:sz w:val="36"/>
          <w:szCs w:val="36"/>
        </w:rPr>
        <w:t>об уполномоченных экспертах по контролю</w:t>
      </w:r>
      <w:r w:rsidR="00A23E13" w:rsidRPr="00716027">
        <w:rPr>
          <w:b/>
          <w:bCs/>
          <w:sz w:val="36"/>
          <w:szCs w:val="36"/>
        </w:rPr>
        <w:t xml:space="preserve"> </w:t>
      </w:r>
      <w:r w:rsidR="00211BAC" w:rsidRPr="00716027">
        <w:rPr>
          <w:b/>
          <w:bCs/>
          <w:sz w:val="36"/>
          <w:szCs w:val="36"/>
        </w:rPr>
        <w:t xml:space="preserve"> </w:t>
      </w:r>
      <w:r w:rsidRPr="00716027">
        <w:rPr>
          <w:b/>
          <w:bCs/>
          <w:sz w:val="36"/>
          <w:szCs w:val="36"/>
        </w:rPr>
        <w:t>качеств</w:t>
      </w:r>
      <w:r w:rsidR="008E2789">
        <w:rPr>
          <w:b/>
          <w:bCs/>
          <w:sz w:val="36"/>
          <w:szCs w:val="36"/>
        </w:rPr>
        <w:t>а</w:t>
      </w:r>
    </w:p>
    <w:p w14:paraId="73EF3E91" w14:textId="77777777" w:rsidR="008E282F" w:rsidRPr="00514C7F" w:rsidRDefault="008E282F" w:rsidP="008E282F">
      <w:pPr>
        <w:tabs>
          <w:tab w:val="left" w:pos="-1440"/>
          <w:tab w:val="left" w:pos="-1260"/>
        </w:tabs>
        <w:jc w:val="center"/>
        <w:rPr>
          <w:b/>
          <w:bCs/>
          <w:sz w:val="36"/>
          <w:szCs w:val="36"/>
        </w:rPr>
      </w:pPr>
      <w:r w:rsidRPr="00716027">
        <w:rPr>
          <w:b/>
          <w:bCs/>
          <w:sz w:val="36"/>
          <w:szCs w:val="36"/>
        </w:rPr>
        <w:t xml:space="preserve">Саморегулируемой </w:t>
      </w:r>
      <w:r w:rsidRPr="00514C7F">
        <w:rPr>
          <w:b/>
          <w:bCs/>
          <w:sz w:val="36"/>
          <w:szCs w:val="36"/>
        </w:rPr>
        <w:t>организац</w:t>
      </w:r>
      <w:proofErr w:type="gramStart"/>
      <w:r w:rsidRPr="00514C7F">
        <w:rPr>
          <w:b/>
          <w:bCs/>
          <w:sz w:val="36"/>
          <w:szCs w:val="36"/>
        </w:rPr>
        <w:t>ии ау</w:t>
      </w:r>
      <w:proofErr w:type="gramEnd"/>
      <w:r w:rsidRPr="00514C7F">
        <w:rPr>
          <w:b/>
          <w:bCs/>
          <w:sz w:val="36"/>
          <w:szCs w:val="36"/>
        </w:rPr>
        <w:t>диторов</w:t>
      </w:r>
    </w:p>
    <w:p w14:paraId="3C403617" w14:textId="77777777" w:rsidR="008E282F" w:rsidRPr="00514C7F" w:rsidRDefault="008E282F" w:rsidP="008E282F">
      <w:pPr>
        <w:tabs>
          <w:tab w:val="left" w:pos="-1440"/>
          <w:tab w:val="left" w:pos="-1260"/>
        </w:tabs>
        <w:jc w:val="center"/>
        <w:rPr>
          <w:b/>
          <w:bCs/>
          <w:sz w:val="36"/>
          <w:szCs w:val="36"/>
        </w:rPr>
      </w:pPr>
      <w:r w:rsidRPr="00514C7F">
        <w:rPr>
          <w:b/>
          <w:bCs/>
          <w:sz w:val="36"/>
          <w:szCs w:val="36"/>
        </w:rPr>
        <w:t xml:space="preserve">Некоммерческого партнерства  </w:t>
      </w:r>
    </w:p>
    <w:p w14:paraId="0667DC1D" w14:textId="77777777" w:rsidR="008E282F" w:rsidRPr="00514C7F" w:rsidRDefault="008E282F" w:rsidP="008E282F">
      <w:pPr>
        <w:tabs>
          <w:tab w:val="left" w:pos="-1440"/>
          <w:tab w:val="left" w:pos="-1260"/>
        </w:tabs>
        <w:jc w:val="center"/>
        <w:rPr>
          <w:b/>
          <w:bCs/>
          <w:sz w:val="36"/>
          <w:szCs w:val="36"/>
        </w:rPr>
      </w:pPr>
      <w:r w:rsidRPr="00514C7F">
        <w:rPr>
          <w:b/>
          <w:bCs/>
          <w:sz w:val="36"/>
          <w:szCs w:val="36"/>
        </w:rPr>
        <w:t xml:space="preserve">«Аудиторская Ассоциация Содружество» </w:t>
      </w:r>
    </w:p>
    <w:p w14:paraId="5973EA26" w14:textId="77777777" w:rsidR="00155B1D" w:rsidRPr="00AE62BE" w:rsidRDefault="00155B1D" w:rsidP="00E8149B">
      <w:pPr>
        <w:jc w:val="center"/>
        <w:rPr>
          <w:b/>
          <w:sz w:val="26"/>
          <w:szCs w:val="26"/>
        </w:rPr>
      </w:pPr>
    </w:p>
    <w:p w14:paraId="4EEA94B0" w14:textId="77777777" w:rsidR="00155B1D" w:rsidRPr="00AE62BE" w:rsidRDefault="00155B1D" w:rsidP="00E8149B">
      <w:pPr>
        <w:jc w:val="center"/>
        <w:rPr>
          <w:b/>
          <w:sz w:val="26"/>
          <w:szCs w:val="26"/>
        </w:rPr>
      </w:pPr>
    </w:p>
    <w:p w14:paraId="1856F876" w14:textId="77777777" w:rsidR="00155B1D" w:rsidRPr="00AE62BE" w:rsidRDefault="00155B1D" w:rsidP="00E8149B">
      <w:pPr>
        <w:jc w:val="center"/>
        <w:rPr>
          <w:b/>
          <w:sz w:val="26"/>
          <w:szCs w:val="26"/>
        </w:rPr>
      </w:pPr>
    </w:p>
    <w:p w14:paraId="5B867625" w14:textId="77777777" w:rsidR="00432B12" w:rsidRDefault="00432B12" w:rsidP="00432B12">
      <w:pPr>
        <w:rPr>
          <w:rFonts w:asciiTheme="majorHAnsi" w:hAnsiTheme="majorHAnsi"/>
          <w:sz w:val="20"/>
          <w:szCs w:val="20"/>
        </w:rPr>
      </w:pPr>
    </w:p>
    <w:p w14:paraId="506F5AE2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5AFE6A17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6D38D3F6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38287BE1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042535CB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228D5210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2291F4D3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546A014B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01C06E65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4E57CB7E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19268076" w14:textId="77777777" w:rsidR="009C7A53" w:rsidRDefault="009C7A53" w:rsidP="00432B12">
      <w:pPr>
        <w:rPr>
          <w:rFonts w:asciiTheme="majorHAnsi" w:hAnsiTheme="majorHAnsi"/>
          <w:sz w:val="20"/>
          <w:szCs w:val="20"/>
        </w:rPr>
      </w:pPr>
    </w:p>
    <w:p w14:paraId="751AF79F" w14:textId="77777777" w:rsidR="009C7A53" w:rsidRPr="00AE62BE" w:rsidRDefault="009C7A53" w:rsidP="00432B12">
      <w:pPr>
        <w:rPr>
          <w:rFonts w:asciiTheme="majorHAnsi" w:hAnsiTheme="majorHAnsi"/>
          <w:sz w:val="20"/>
          <w:szCs w:val="20"/>
        </w:rPr>
      </w:pPr>
    </w:p>
    <w:p w14:paraId="269A76EA" w14:textId="77777777" w:rsidR="00432B12" w:rsidRPr="00AE62BE" w:rsidRDefault="00432B12" w:rsidP="00432B12">
      <w:pPr>
        <w:rPr>
          <w:rFonts w:asciiTheme="majorHAnsi" w:hAnsiTheme="majorHAnsi"/>
          <w:sz w:val="20"/>
          <w:szCs w:val="20"/>
        </w:rPr>
      </w:pPr>
    </w:p>
    <w:p w14:paraId="0ED0B512" w14:textId="77777777" w:rsidR="008809EF" w:rsidRPr="00AE62BE" w:rsidRDefault="008809EF" w:rsidP="008809EF">
      <w:pPr>
        <w:pStyle w:val="af7"/>
        <w:ind w:left="612"/>
        <w:rPr>
          <w:rFonts w:asciiTheme="majorHAnsi" w:hAnsiTheme="majorHAnsi"/>
          <w:sz w:val="20"/>
          <w:szCs w:val="20"/>
        </w:rPr>
      </w:pPr>
    </w:p>
    <w:p w14:paraId="77BF20A5" w14:textId="77777777" w:rsidR="001F1CF6" w:rsidRPr="00AE62BE" w:rsidRDefault="008E282F" w:rsidP="00716027">
      <w:pPr>
        <w:jc w:val="center"/>
        <w:rPr>
          <w:sz w:val="26"/>
          <w:szCs w:val="26"/>
        </w:rPr>
        <w:sectPr w:rsidR="001F1CF6" w:rsidRPr="00AE62BE" w:rsidSect="000E0EBB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134" w:right="723" w:bottom="974" w:left="1200" w:header="720" w:footer="720" w:gutter="0"/>
          <w:paperSrc w:first="1" w:other="1"/>
          <w:cols w:space="708"/>
          <w:noEndnote/>
          <w:titlePg/>
          <w:docGrid w:linePitch="65"/>
        </w:sectPr>
      </w:pPr>
      <w:r>
        <w:rPr>
          <w:sz w:val="26"/>
          <w:szCs w:val="26"/>
        </w:rPr>
        <w:t>Москва</w:t>
      </w:r>
      <w:r w:rsidR="0091493D">
        <w:rPr>
          <w:sz w:val="26"/>
          <w:szCs w:val="26"/>
        </w:rPr>
        <w:t xml:space="preserve"> - </w:t>
      </w:r>
      <w:r>
        <w:rPr>
          <w:sz w:val="26"/>
          <w:szCs w:val="26"/>
        </w:rPr>
        <w:t>201</w:t>
      </w:r>
      <w:r w:rsidR="00F135C9">
        <w:rPr>
          <w:sz w:val="26"/>
          <w:szCs w:val="26"/>
        </w:rPr>
        <w:t>4</w:t>
      </w:r>
    </w:p>
    <w:p w14:paraId="7A54411D" w14:textId="77777777" w:rsidR="00E16DD8" w:rsidRPr="00CF18C1" w:rsidRDefault="00E16DD8" w:rsidP="00C6172D">
      <w:pPr>
        <w:spacing w:line="360" w:lineRule="auto"/>
        <w:jc w:val="center"/>
        <w:rPr>
          <w:b/>
          <w:sz w:val="26"/>
          <w:szCs w:val="26"/>
        </w:rPr>
      </w:pPr>
    </w:p>
    <w:p w14:paraId="0D52FA63" w14:textId="77777777" w:rsidR="001F1CF6" w:rsidRPr="00AE62BE" w:rsidRDefault="001F1CF6" w:rsidP="00C6172D">
      <w:pPr>
        <w:spacing w:line="360" w:lineRule="auto"/>
        <w:jc w:val="center"/>
        <w:rPr>
          <w:b/>
          <w:sz w:val="26"/>
          <w:szCs w:val="26"/>
        </w:rPr>
      </w:pPr>
      <w:r w:rsidRPr="00AE62BE">
        <w:rPr>
          <w:b/>
          <w:sz w:val="26"/>
          <w:szCs w:val="26"/>
        </w:rPr>
        <w:t>СОДЕРЖАНИЕ</w:t>
      </w:r>
    </w:p>
    <w:p w14:paraId="435C5D64" w14:textId="77777777" w:rsidR="00C5226F" w:rsidRPr="00AE62BE" w:rsidRDefault="00C5226F" w:rsidP="00C6172D">
      <w:pPr>
        <w:spacing w:line="360" w:lineRule="auto"/>
        <w:jc w:val="center"/>
        <w:rPr>
          <w:b/>
          <w:sz w:val="26"/>
          <w:szCs w:val="26"/>
        </w:rPr>
      </w:pPr>
    </w:p>
    <w:bookmarkStart w:id="1" w:name="_Toc61587045"/>
    <w:bookmarkStart w:id="2" w:name="_Toc61968570"/>
    <w:bookmarkStart w:id="3" w:name="_Toc166652060"/>
    <w:p w14:paraId="49778C5C" w14:textId="77777777" w:rsidR="00143B3D" w:rsidRPr="0005007F" w:rsidRDefault="009C26BF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5007F">
        <w:rPr>
          <w:b/>
          <w:sz w:val="22"/>
          <w:szCs w:val="22"/>
        </w:rPr>
        <w:fldChar w:fldCharType="begin"/>
      </w:r>
      <w:r w:rsidRPr="0005007F">
        <w:rPr>
          <w:b/>
          <w:sz w:val="22"/>
          <w:szCs w:val="22"/>
        </w:rPr>
        <w:instrText xml:space="preserve"> TOC \o "1-3" \h \z \u </w:instrText>
      </w:r>
      <w:r w:rsidRPr="0005007F">
        <w:rPr>
          <w:b/>
          <w:sz w:val="22"/>
          <w:szCs w:val="22"/>
        </w:rPr>
        <w:fldChar w:fldCharType="separate"/>
      </w:r>
      <w:hyperlink w:anchor="_Toc377470437" w:history="1">
        <w:r w:rsidR="00143B3D" w:rsidRPr="0005007F">
          <w:rPr>
            <w:rStyle w:val="af0"/>
            <w:noProof/>
            <w:sz w:val="22"/>
            <w:szCs w:val="22"/>
          </w:rPr>
          <w:t>1. ОБЩИЕ ПОЛОЖЕНИЯ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_Toc377470437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3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0A5086C2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38" w:history="1">
        <w:r w:rsidR="00143B3D" w:rsidRPr="0005007F">
          <w:rPr>
            <w:rStyle w:val="af0"/>
            <w:noProof/>
            <w:sz w:val="22"/>
            <w:szCs w:val="22"/>
          </w:rPr>
          <w:t>2. НОРМАТИВНО- ПРАВОВОЕ ОБЕСПЕЧЕНИЕ СИСТЕМЫ ОТБОРА, ОБУЧЕНИЯ, АТТЕСТАЦИИ УПОЛНОМОЧЕННЫХ ЭКСПЕРТОВ ПО КОНТРОЛЮ КАЧЕСТВА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_Toc377470438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3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4E4E7214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39" w:history="1">
        <w:r w:rsidR="00143B3D" w:rsidRPr="0005007F">
          <w:rPr>
            <w:rStyle w:val="af0"/>
            <w:noProof/>
            <w:sz w:val="22"/>
            <w:szCs w:val="22"/>
          </w:rPr>
          <w:t>3. ТРЕБОВАНИЯ К УПОЛНОМОЧЕННОМУ ЭКСПЕРТУ ПО КОНТРОЛЮ КАЧЕСТВА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_Toc377470439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4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327B4C8C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0" w:history="1">
        <w:r w:rsidR="00143B3D" w:rsidRPr="0005007F">
          <w:rPr>
            <w:rStyle w:val="af0"/>
            <w:noProof/>
            <w:sz w:val="22"/>
            <w:szCs w:val="22"/>
          </w:rPr>
          <w:t>4. ПОРЯДОК ОТБОРА УПОЛНОМОЧЕННЫХ ЭКСПЕРТОВ ПО КОНТРОЛЮ КАЧЕСТВА ИЗ ЧИСЛА ПРЕТЕНДЕНТОВ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_Toc377470440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5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3F346430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1" w:history="1">
        <w:r w:rsidR="00143B3D" w:rsidRPr="0005007F">
          <w:rPr>
            <w:rStyle w:val="af0"/>
            <w:noProof/>
            <w:sz w:val="22"/>
            <w:szCs w:val="22"/>
          </w:rPr>
          <w:t>5. ПОРЯДОК ОБУЧЕНИЯ, АТТЕСТАЦИИ  И ПОВЫШЕНИЯ КВАЛИФИКАЦИИ УПОЛНОМОЧЕННЫХ ЭКСПЕРТОВ ПО КОНТРОЛЮ КАЧЕСТВА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_Toc377470441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6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57F44A4C" w14:textId="33B098BF" w:rsidR="00D31FB7" w:rsidRPr="0005007F" w:rsidRDefault="00D31FB7" w:rsidP="00362257">
      <w:pPr>
        <w:pStyle w:val="15"/>
        <w:tabs>
          <w:tab w:val="right" w:leader="dot" w:pos="9974"/>
        </w:tabs>
        <w:spacing w:line="360" w:lineRule="auto"/>
        <w:rPr>
          <w:sz w:val="22"/>
          <w:szCs w:val="22"/>
        </w:rPr>
      </w:pPr>
      <w:r w:rsidRPr="0005007F">
        <w:rPr>
          <w:sz w:val="22"/>
          <w:szCs w:val="22"/>
        </w:rPr>
        <w:t>6. ОБЯЗАННОСТИ И ПРАВА УПОЛНОМОЧЕННОГО ЭКСПЕРТА ПО КОНТРОЛЮ КАЧЕСТВА ……………………………………………………………………………………………</w:t>
      </w:r>
      <w:r w:rsidR="00A44965">
        <w:rPr>
          <w:sz w:val="22"/>
          <w:szCs w:val="22"/>
        </w:rPr>
        <w:t>………………</w:t>
      </w:r>
      <w:r w:rsidR="00362257">
        <w:rPr>
          <w:sz w:val="22"/>
          <w:szCs w:val="22"/>
        </w:rPr>
        <w:t>…</w:t>
      </w:r>
      <w:r w:rsidR="00A44965">
        <w:rPr>
          <w:sz w:val="22"/>
          <w:szCs w:val="22"/>
        </w:rPr>
        <w:t>……</w:t>
      </w:r>
      <w:r w:rsidRPr="0005007F">
        <w:rPr>
          <w:sz w:val="22"/>
          <w:szCs w:val="22"/>
        </w:rPr>
        <w:t>..8</w:t>
      </w:r>
    </w:p>
    <w:p w14:paraId="51D31CAD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2" w:history="1">
        <w:r w:rsidR="00143B3D" w:rsidRPr="0005007F">
          <w:rPr>
            <w:rStyle w:val="af0"/>
            <w:noProof/>
            <w:sz w:val="22"/>
            <w:szCs w:val="22"/>
          </w:rPr>
          <w:t>7. ОТВЕТСТВЕННОСТЬ УПОЛНОМОЧЕННОГО ЭКСПЕРТА ПО КОНТРОЛЮ КАЧЕСТВА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_Toc377470442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9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2AFFF53C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3" w:history="1">
        <w:r w:rsidR="00143B3D" w:rsidRPr="0005007F">
          <w:rPr>
            <w:rStyle w:val="af0"/>
            <w:noProof/>
            <w:sz w:val="22"/>
            <w:szCs w:val="22"/>
          </w:rPr>
          <w:t>8. КОНТРОЛЬ ЗА ДЕЯТЕЛЬНОСТЬЮ УПОЛНОМОЧЕННОГО ЭКСПЕРТА ПО КОНТРОЛЮ КАЧЕСТВА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_Toc377470443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9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386FD737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4" w:history="1">
        <w:r w:rsidR="00143B3D" w:rsidRPr="0005007F">
          <w:rPr>
            <w:rStyle w:val="af0"/>
            <w:noProof/>
            <w:sz w:val="22"/>
            <w:szCs w:val="22"/>
          </w:rPr>
          <w:t>9. ПОЛНОМОЧИЯ УПОЛНОМОЧЕННОГО ЭКСПЕРТА ПО КОНТРОЛЮ КАЧЕСТВА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3348FC" w:rsidRPr="0005007F">
          <w:rPr>
            <w:noProof/>
            <w:webHidden/>
            <w:sz w:val="22"/>
            <w:szCs w:val="22"/>
          </w:rPr>
          <w:t xml:space="preserve">10 </w:t>
        </w:r>
      </w:hyperlink>
    </w:p>
    <w:p w14:paraId="35A01958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6" w:history="1">
        <w:r w:rsidR="00143B3D" w:rsidRPr="0005007F">
          <w:rPr>
            <w:rStyle w:val="af0"/>
            <w:noProof/>
            <w:sz w:val="22"/>
            <w:szCs w:val="22"/>
          </w:rPr>
          <w:t>10. ВЕДЕНИЕ РЕЕСТРА УПОЛНОМОЧЕННЫХ ЭКСПЕРТОВ ПО КОНТРОЛЮ  КАЧЕСТВ</w:t>
        </w:r>
        <w:r w:rsidR="00F85354" w:rsidRPr="0005007F">
          <w:rPr>
            <w:rStyle w:val="af0"/>
            <w:noProof/>
            <w:sz w:val="22"/>
            <w:szCs w:val="22"/>
          </w:rPr>
          <w:t>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_Toc377470446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11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59F91FEE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7" w:history="1">
        <w:r w:rsidR="00143B3D" w:rsidRPr="0005007F">
          <w:rPr>
            <w:rStyle w:val="af0"/>
            <w:noProof/>
            <w:sz w:val="22"/>
            <w:szCs w:val="22"/>
          </w:rPr>
          <w:t>11. ОСНОВАНИЯ ИСКЛЮЧЕНИЯ УПОЛНОМОЧЕННОГО ЭКСПЕРТА ПО КОНТРОЛЮ  КАЧЕСТВ</w:t>
        </w:r>
        <w:r w:rsidR="00F85354" w:rsidRPr="0005007F">
          <w:rPr>
            <w:rStyle w:val="af0"/>
            <w:noProof/>
            <w:sz w:val="22"/>
            <w:szCs w:val="22"/>
          </w:rPr>
          <w:t>А</w:t>
        </w:r>
        <w:r w:rsidR="00143B3D" w:rsidRPr="0005007F">
          <w:rPr>
            <w:rStyle w:val="af0"/>
            <w:noProof/>
            <w:sz w:val="22"/>
            <w:szCs w:val="22"/>
          </w:rPr>
          <w:t xml:space="preserve"> ИЗ РЕЕСТРА УПОЛНОМОЧЕННЫХ ЭКСПЕРТОВ ПО КОНТРОЛЮ  КАЧЕСТВ</w:t>
        </w:r>
        <w:r w:rsidR="00F85354" w:rsidRPr="0005007F">
          <w:rPr>
            <w:rStyle w:val="af0"/>
            <w:noProof/>
            <w:sz w:val="22"/>
            <w:szCs w:val="22"/>
          </w:rPr>
          <w:t>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_Toc377470447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11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454ADAEE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8" w:history="1">
        <w:r w:rsidR="00143B3D" w:rsidRPr="0005007F">
          <w:rPr>
            <w:rStyle w:val="af0"/>
            <w:noProof/>
            <w:sz w:val="22"/>
            <w:szCs w:val="22"/>
          </w:rPr>
          <w:t>12. СОСТАВ И ПОРЯДОК ФОРМИРОВАНИЯ ДОСЬЕ УПОЛНОМОЧЕННЫХ ЭКСПЕРТОВ ПО КОНТРОЛЮ  КАЧЕСТВ</w:t>
        </w:r>
        <w:r w:rsidR="00F85354" w:rsidRPr="0005007F">
          <w:rPr>
            <w:rStyle w:val="af0"/>
            <w:noProof/>
            <w:sz w:val="22"/>
            <w:szCs w:val="22"/>
          </w:rPr>
          <w:t>А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_Toc377470448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12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63BDC4C2" w14:textId="77777777" w:rsidR="00143B3D" w:rsidRPr="0005007F" w:rsidRDefault="00802BB8" w:rsidP="00362257">
      <w:pPr>
        <w:pStyle w:val="15"/>
        <w:tabs>
          <w:tab w:val="right" w:leader="dot" w:pos="9974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470449" w:history="1">
        <w:r w:rsidR="00143B3D" w:rsidRPr="0005007F">
          <w:rPr>
            <w:rStyle w:val="af0"/>
            <w:noProof/>
            <w:sz w:val="22"/>
            <w:szCs w:val="22"/>
          </w:rPr>
          <w:t>13. ЗАКЛЮЧИТЕЛЬНЫЕ ПОЛОЖЕНИЯ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_Toc377470449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12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</w:p>
    <w:p w14:paraId="023240B0" w14:textId="77777777" w:rsidR="0085395D" w:rsidRPr="0005007F" w:rsidRDefault="00802BB8" w:rsidP="00362257">
      <w:pPr>
        <w:pStyle w:val="25"/>
        <w:rPr>
          <w:b/>
          <w:sz w:val="22"/>
          <w:szCs w:val="22"/>
        </w:rPr>
      </w:pPr>
      <w:hyperlink w:anchor="_Toc377470450" w:history="1">
        <w:r w:rsidR="00143B3D" w:rsidRPr="0005007F">
          <w:rPr>
            <w:rStyle w:val="af0"/>
            <w:bCs/>
            <w:i/>
            <w:noProof/>
            <w:sz w:val="22"/>
            <w:szCs w:val="22"/>
          </w:rPr>
          <w:t>ПРИЛОЖЕНИ</w:t>
        </w:r>
        <w:r w:rsidR="00ED067F" w:rsidRPr="0005007F">
          <w:rPr>
            <w:rStyle w:val="af0"/>
            <w:bCs/>
            <w:i/>
            <w:noProof/>
            <w:sz w:val="22"/>
            <w:szCs w:val="22"/>
          </w:rPr>
          <w:t>Я</w:t>
        </w:r>
        <w:r w:rsidR="00143B3D" w:rsidRPr="0005007F">
          <w:rPr>
            <w:noProof/>
            <w:webHidden/>
            <w:sz w:val="22"/>
            <w:szCs w:val="22"/>
          </w:rPr>
          <w:tab/>
        </w:r>
        <w:r w:rsidR="00143B3D" w:rsidRPr="0005007F">
          <w:rPr>
            <w:noProof/>
            <w:webHidden/>
            <w:sz w:val="22"/>
            <w:szCs w:val="22"/>
          </w:rPr>
          <w:fldChar w:fldCharType="begin"/>
        </w:r>
        <w:r w:rsidR="00143B3D" w:rsidRPr="0005007F">
          <w:rPr>
            <w:noProof/>
            <w:webHidden/>
            <w:sz w:val="22"/>
            <w:szCs w:val="22"/>
          </w:rPr>
          <w:instrText xml:space="preserve"> PAGEREF _Toc377470450 \h </w:instrText>
        </w:r>
        <w:r w:rsidR="00143B3D" w:rsidRPr="0005007F">
          <w:rPr>
            <w:noProof/>
            <w:webHidden/>
            <w:sz w:val="22"/>
            <w:szCs w:val="22"/>
          </w:rPr>
        </w:r>
        <w:r w:rsidR="00143B3D" w:rsidRPr="0005007F">
          <w:rPr>
            <w:noProof/>
            <w:webHidden/>
            <w:sz w:val="22"/>
            <w:szCs w:val="22"/>
          </w:rPr>
          <w:fldChar w:fldCharType="separate"/>
        </w:r>
        <w:r w:rsidR="00883626" w:rsidRPr="0005007F">
          <w:rPr>
            <w:noProof/>
            <w:webHidden/>
            <w:sz w:val="22"/>
            <w:szCs w:val="22"/>
          </w:rPr>
          <w:t>1</w:t>
        </w:r>
        <w:r w:rsidR="00143B3D" w:rsidRPr="0005007F">
          <w:rPr>
            <w:noProof/>
            <w:webHidden/>
            <w:sz w:val="22"/>
            <w:szCs w:val="22"/>
          </w:rPr>
          <w:fldChar w:fldCharType="end"/>
        </w:r>
      </w:hyperlink>
      <w:r w:rsidR="00883626" w:rsidRPr="0005007F">
        <w:rPr>
          <w:noProof/>
          <w:sz w:val="22"/>
          <w:szCs w:val="22"/>
        </w:rPr>
        <w:t>3</w:t>
      </w:r>
      <w:r w:rsidR="009C26BF" w:rsidRPr="0005007F">
        <w:rPr>
          <w:b/>
          <w:sz w:val="22"/>
          <w:szCs w:val="22"/>
        </w:rPr>
        <w:fldChar w:fldCharType="end"/>
      </w:r>
    </w:p>
    <w:p w14:paraId="5CE85D3A" w14:textId="77777777" w:rsidR="0085395D" w:rsidRPr="00AE62BE" w:rsidRDefault="000E0EBB" w:rsidP="00362257">
      <w:r w:rsidRPr="00AE62BE">
        <w:br w:type="page"/>
      </w:r>
    </w:p>
    <w:p w14:paraId="594D6A3D" w14:textId="77777777" w:rsidR="006D0866" w:rsidRPr="00AE62BE" w:rsidRDefault="006D0866" w:rsidP="00E8149B">
      <w:pPr>
        <w:pStyle w:val="1"/>
        <w:rPr>
          <w:sz w:val="26"/>
          <w:szCs w:val="26"/>
        </w:rPr>
      </w:pPr>
      <w:bookmarkStart w:id="4" w:name="_Toc377470437"/>
      <w:r w:rsidRPr="00AE62BE">
        <w:rPr>
          <w:sz w:val="26"/>
          <w:szCs w:val="26"/>
        </w:rPr>
        <w:lastRenderedPageBreak/>
        <w:t>1.</w:t>
      </w:r>
      <w:r w:rsidR="00C9564F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ОБЩИЕ ПОЛОЖЕНИЯ</w:t>
      </w:r>
      <w:bookmarkEnd w:id="4"/>
    </w:p>
    <w:p w14:paraId="09F193C9" w14:textId="77777777" w:rsidR="006D0866" w:rsidRPr="00AE62BE" w:rsidRDefault="006D0866" w:rsidP="00E8149B">
      <w:pPr>
        <w:jc w:val="both"/>
        <w:rPr>
          <w:sz w:val="26"/>
          <w:szCs w:val="26"/>
        </w:rPr>
      </w:pPr>
    </w:p>
    <w:p w14:paraId="13BF2F88" w14:textId="77777777" w:rsidR="00C93FE8" w:rsidRPr="00AE62BE" w:rsidRDefault="006D0866" w:rsidP="00C03ECF">
      <w:pPr>
        <w:jc w:val="both"/>
        <w:rPr>
          <w:sz w:val="26"/>
          <w:szCs w:val="26"/>
        </w:rPr>
      </w:pPr>
      <w:r w:rsidRPr="008324C5">
        <w:rPr>
          <w:sz w:val="26"/>
          <w:szCs w:val="26"/>
        </w:rPr>
        <w:t>1.1.</w:t>
      </w:r>
      <w:r w:rsidR="0019280D" w:rsidRPr="008324C5">
        <w:rPr>
          <w:sz w:val="26"/>
          <w:szCs w:val="26"/>
        </w:rPr>
        <w:t> </w:t>
      </w:r>
      <w:proofErr w:type="gramStart"/>
      <w:r w:rsidRPr="008324C5">
        <w:rPr>
          <w:sz w:val="26"/>
          <w:szCs w:val="26"/>
        </w:rPr>
        <w:t xml:space="preserve">Настоящее </w:t>
      </w:r>
      <w:r w:rsidR="00051F9B" w:rsidRPr="008324C5">
        <w:rPr>
          <w:sz w:val="26"/>
          <w:szCs w:val="26"/>
        </w:rPr>
        <w:t>П</w:t>
      </w:r>
      <w:r w:rsidRPr="008324C5">
        <w:rPr>
          <w:sz w:val="26"/>
          <w:szCs w:val="26"/>
        </w:rPr>
        <w:t xml:space="preserve">оложение </w:t>
      </w:r>
      <w:r w:rsidR="00C93FE8" w:rsidRPr="008324C5">
        <w:rPr>
          <w:sz w:val="26"/>
          <w:szCs w:val="26"/>
        </w:rPr>
        <w:t xml:space="preserve">об уполномоченных экспертах по контролю </w:t>
      </w:r>
      <w:r w:rsidR="00FC67FA" w:rsidRPr="008324C5">
        <w:rPr>
          <w:sz w:val="26"/>
          <w:szCs w:val="26"/>
        </w:rPr>
        <w:t>качеств</w:t>
      </w:r>
      <w:r w:rsidR="008324C5">
        <w:rPr>
          <w:sz w:val="26"/>
          <w:szCs w:val="26"/>
        </w:rPr>
        <w:t>а</w:t>
      </w:r>
      <w:r w:rsidR="00FC67FA" w:rsidRPr="00AE62BE">
        <w:rPr>
          <w:sz w:val="26"/>
          <w:szCs w:val="26"/>
        </w:rPr>
        <w:t xml:space="preserve"> </w:t>
      </w:r>
      <w:r w:rsidR="00973E24">
        <w:rPr>
          <w:sz w:val="26"/>
          <w:szCs w:val="26"/>
        </w:rPr>
        <w:t xml:space="preserve">Саморегулируемой организации аудиторов </w:t>
      </w:r>
      <w:r w:rsidR="0019280D" w:rsidRPr="00AE62BE">
        <w:rPr>
          <w:sz w:val="26"/>
          <w:szCs w:val="26"/>
        </w:rPr>
        <w:t xml:space="preserve">Некоммерческого партнерства «Аудиторская Ассоциация Содружество» </w:t>
      </w:r>
      <w:r w:rsidR="00C93FE8" w:rsidRPr="00AE62BE">
        <w:rPr>
          <w:sz w:val="26"/>
          <w:szCs w:val="26"/>
        </w:rPr>
        <w:t>(далее – Положение</w:t>
      </w:r>
      <w:r w:rsidR="00C91F4E" w:rsidRPr="00AE62BE">
        <w:rPr>
          <w:sz w:val="26"/>
          <w:szCs w:val="26"/>
        </w:rPr>
        <w:t>, НП ААС</w:t>
      </w:r>
      <w:r w:rsidR="00C93FE8" w:rsidRPr="00AE62BE">
        <w:rPr>
          <w:sz w:val="26"/>
          <w:szCs w:val="26"/>
        </w:rPr>
        <w:t xml:space="preserve">) </w:t>
      </w:r>
      <w:r w:rsidR="007B1A7B" w:rsidRPr="00AE62BE">
        <w:rPr>
          <w:sz w:val="26"/>
          <w:szCs w:val="26"/>
        </w:rPr>
        <w:t>разработан</w:t>
      </w:r>
      <w:r w:rsidR="006C3ADF" w:rsidRPr="00AE62BE">
        <w:rPr>
          <w:sz w:val="26"/>
          <w:szCs w:val="26"/>
        </w:rPr>
        <w:t>о</w:t>
      </w:r>
      <w:r w:rsidR="007B1A7B" w:rsidRPr="00AE62BE">
        <w:rPr>
          <w:sz w:val="26"/>
          <w:szCs w:val="26"/>
        </w:rPr>
        <w:t xml:space="preserve"> в соответствии с Федеральным законом от 30.12.2008 г. № 307-ФЗ «Об аудиторской деятельности», Федеральным законом от 01.12.2007 г. № 315-ФЗ «О саморегулируемых организациях» (с учетом последующих изменений и дополнений), Уставом</w:t>
      </w:r>
      <w:r w:rsidR="00E11BAC" w:rsidRPr="00AE62BE">
        <w:rPr>
          <w:sz w:val="26"/>
          <w:szCs w:val="26"/>
        </w:rPr>
        <w:t xml:space="preserve"> </w:t>
      </w:r>
      <w:r w:rsidR="007B1A7B" w:rsidRPr="00AE62BE">
        <w:rPr>
          <w:sz w:val="26"/>
          <w:szCs w:val="26"/>
        </w:rPr>
        <w:t xml:space="preserve">НП ААС и </w:t>
      </w:r>
      <w:r w:rsidRPr="00AE62BE">
        <w:rPr>
          <w:sz w:val="26"/>
          <w:szCs w:val="26"/>
        </w:rPr>
        <w:t>устанавлива</w:t>
      </w:r>
      <w:r w:rsidR="006C3ADF" w:rsidRPr="00AE62BE">
        <w:rPr>
          <w:sz w:val="26"/>
          <w:szCs w:val="26"/>
        </w:rPr>
        <w:t>е</w:t>
      </w:r>
      <w:r w:rsidRPr="00AE62BE">
        <w:rPr>
          <w:sz w:val="26"/>
          <w:szCs w:val="26"/>
        </w:rPr>
        <w:t>т единую систему отбора, обучения, аттестации</w:t>
      </w:r>
      <w:r w:rsidR="00794874" w:rsidRPr="00AE62BE">
        <w:rPr>
          <w:sz w:val="26"/>
          <w:szCs w:val="26"/>
        </w:rPr>
        <w:t>, повышения квалификации</w:t>
      </w:r>
      <w:proofErr w:type="gramEnd"/>
      <w:r w:rsidR="00794874" w:rsidRPr="00AE62BE">
        <w:rPr>
          <w:sz w:val="26"/>
          <w:szCs w:val="26"/>
        </w:rPr>
        <w:t xml:space="preserve"> уполномоченных </w:t>
      </w:r>
      <w:r w:rsidR="00794874" w:rsidRPr="00BB0B7D">
        <w:rPr>
          <w:sz w:val="26"/>
          <w:szCs w:val="26"/>
        </w:rPr>
        <w:t>экспертов</w:t>
      </w:r>
      <w:r w:rsidR="00305B08" w:rsidRPr="00BB0B7D">
        <w:rPr>
          <w:sz w:val="26"/>
          <w:szCs w:val="26"/>
        </w:rPr>
        <w:t xml:space="preserve"> по контролю качеств</w:t>
      </w:r>
      <w:r w:rsidR="001727E5">
        <w:rPr>
          <w:sz w:val="26"/>
          <w:szCs w:val="26"/>
        </w:rPr>
        <w:t>а</w:t>
      </w:r>
      <w:r w:rsidR="000B27E5" w:rsidRPr="00BB0B7D">
        <w:rPr>
          <w:sz w:val="26"/>
          <w:szCs w:val="26"/>
        </w:rPr>
        <w:t>.</w:t>
      </w:r>
    </w:p>
    <w:p w14:paraId="288F4003" w14:textId="77777777" w:rsidR="006D0866" w:rsidRPr="00AE62BE" w:rsidRDefault="006D0866" w:rsidP="00E8149B">
      <w:pPr>
        <w:jc w:val="both"/>
        <w:rPr>
          <w:sz w:val="26"/>
          <w:szCs w:val="26"/>
        </w:rPr>
      </w:pPr>
    </w:p>
    <w:p w14:paraId="1A977122" w14:textId="77777777" w:rsidR="00AD684F" w:rsidRPr="00BB0B7D" w:rsidRDefault="00AD684F" w:rsidP="00AD684F">
      <w:pPr>
        <w:autoSpaceDE w:val="0"/>
        <w:autoSpaceDN w:val="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1.2. Внешние проверки качества работы </w:t>
      </w:r>
      <w:r w:rsidR="00757212" w:rsidRPr="00AE62BE">
        <w:rPr>
          <w:sz w:val="26"/>
          <w:szCs w:val="26"/>
        </w:rPr>
        <w:t>(далее</w:t>
      </w:r>
      <w:r w:rsidR="00735833">
        <w:rPr>
          <w:sz w:val="26"/>
          <w:szCs w:val="26"/>
        </w:rPr>
        <w:t xml:space="preserve"> </w:t>
      </w:r>
      <w:r w:rsidR="00757212" w:rsidRPr="00AE62BE">
        <w:rPr>
          <w:sz w:val="26"/>
          <w:szCs w:val="26"/>
        </w:rPr>
        <w:t xml:space="preserve">- ВККР) </w:t>
      </w:r>
      <w:r w:rsidRPr="00AE62BE">
        <w:rPr>
          <w:sz w:val="26"/>
          <w:szCs w:val="26"/>
        </w:rPr>
        <w:t xml:space="preserve">членов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 xml:space="preserve"> проводятся уполномоченными </w:t>
      </w:r>
      <w:r w:rsidRPr="00BB0B7D">
        <w:rPr>
          <w:sz w:val="26"/>
          <w:szCs w:val="26"/>
        </w:rPr>
        <w:t>экспертами по контролю качества.</w:t>
      </w:r>
    </w:p>
    <w:p w14:paraId="3EDBE81D" w14:textId="77777777" w:rsidR="00AD684F" w:rsidRPr="00BB0B7D" w:rsidRDefault="00AD684F" w:rsidP="003A200C">
      <w:pPr>
        <w:jc w:val="both"/>
        <w:rPr>
          <w:sz w:val="26"/>
          <w:szCs w:val="26"/>
        </w:rPr>
      </w:pPr>
    </w:p>
    <w:p w14:paraId="1564744F" w14:textId="77777777" w:rsidR="003A200C" w:rsidRPr="00AE62BE" w:rsidRDefault="003A200C" w:rsidP="003A200C">
      <w:pPr>
        <w:jc w:val="both"/>
        <w:rPr>
          <w:sz w:val="26"/>
          <w:szCs w:val="26"/>
        </w:rPr>
      </w:pPr>
      <w:r w:rsidRPr="00BB0B7D">
        <w:rPr>
          <w:sz w:val="26"/>
          <w:szCs w:val="26"/>
        </w:rPr>
        <w:t>1.</w:t>
      </w:r>
      <w:r w:rsidR="00AD684F" w:rsidRPr="00BB0B7D">
        <w:rPr>
          <w:sz w:val="26"/>
          <w:szCs w:val="26"/>
        </w:rPr>
        <w:t>3</w:t>
      </w:r>
      <w:r w:rsidRPr="00BB0B7D">
        <w:rPr>
          <w:sz w:val="26"/>
          <w:szCs w:val="26"/>
        </w:rPr>
        <w:t>. </w:t>
      </w:r>
      <w:proofErr w:type="gramStart"/>
      <w:r w:rsidRPr="00BB0B7D">
        <w:rPr>
          <w:sz w:val="26"/>
          <w:szCs w:val="26"/>
        </w:rPr>
        <w:t>Уполномоченные эксперты по контролю качества –</w:t>
      </w:r>
      <w:r w:rsidRPr="00AE62BE">
        <w:rPr>
          <w:sz w:val="26"/>
          <w:szCs w:val="26"/>
        </w:rPr>
        <w:t xml:space="preserve"> члены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 xml:space="preserve"> из числа практикующих аттестованных аудиторов, имеющих безупречную профессиональную репутацию и прошедших обучение и аттестацию по специальному курсу подготовки уполномоченных экспертов по контролю качества</w:t>
      </w:r>
      <w:r w:rsidR="000674E3" w:rsidRPr="00800E85">
        <w:rPr>
          <w:sz w:val="26"/>
          <w:szCs w:val="26"/>
        </w:rPr>
        <w:t>,</w:t>
      </w:r>
      <w:r w:rsidR="000674E3" w:rsidRPr="00800E85">
        <w:t xml:space="preserve"> </w:t>
      </w:r>
      <w:r w:rsidR="000674E3" w:rsidRPr="00800E85">
        <w:rPr>
          <w:sz w:val="26"/>
          <w:szCs w:val="26"/>
        </w:rPr>
        <w:t xml:space="preserve">включенные в </w:t>
      </w:r>
      <w:r w:rsidR="00D71351" w:rsidRPr="00800E85">
        <w:rPr>
          <w:sz w:val="26"/>
          <w:szCs w:val="26"/>
        </w:rPr>
        <w:t>Р</w:t>
      </w:r>
      <w:r w:rsidR="000674E3" w:rsidRPr="00800E85">
        <w:rPr>
          <w:sz w:val="26"/>
          <w:szCs w:val="26"/>
        </w:rPr>
        <w:t xml:space="preserve">еестр уполномоченных экспертов по контролю </w:t>
      </w:r>
      <w:r w:rsidR="00D71351" w:rsidRPr="00800E85">
        <w:rPr>
          <w:sz w:val="26"/>
          <w:szCs w:val="26"/>
        </w:rPr>
        <w:t xml:space="preserve"> </w:t>
      </w:r>
      <w:r w:rsidR="000674E3" w:rsidRPr="00800E85">
        <w:rPr>
          <w:sz w:val="26"/>
          <w:szCs w:val="26"/>
        </w:rPr>
        <w:t>качеств</w:t>
      </w:r>
      <w:r w:rsidR="00800E85" w:rsidRPr="00800E85">
        <w:rPr>
          <w:sz w:val="26"/>
          <w:szCs w:val="26"/>
        </w:rPr>
        <w:t>а</w:t>
      </w:r>
      <w:r w:rsidR="00C876A8">
        <w:rPr>
          <w:sz w:val="26"/>
          <w:szCs w:val="26"/>
        </w:rPr>
        <w:t xml:space="preserve"> </w:t>
      </w:r>
      <w:r w:rsidR="00F51548" w:rsidRPr="00800E85">
        <w:rPr>
          <w:sz w:val="26"/>
          <w:szCs w:val="26"/>
        </w:rPr>
        <w:t xml:space="preserve">решением </w:t>
      </w:r>
      <w:r w:rsidR="00BD3319" w:rsidRPr="00800E85">
        <w:rPr>
          <w:sz w:val="26"/>
          <w:szCs w:val="26"/>
        </w:rPr>
        <w:t>Комисси</w:t>
      </w:r>
      <w:r w:rsidR="00220FA8" w:rsidRPr="00800E85">
        <w:rPr>
          <w:sz w:val="26"/>
          <w:szCs w:val="26"/>
        </w:rPr>
        <w:t>и</w:t>
      </w:r>
      <w:r w:rsidR="00BD3319" w:rsidRPr="00800E85">
        <w:rPr>
          <w:sz w:val="26"/>
          <w:szCs w:val="26"/>
        </w:rPr>
        <w:t xml:space="preserve"> по контролю за качеством аудиторской деятельности НП ААС (далее – Комиссия</w:t>
      </w:r>
      <w:r w:rsidR="00BD3319" w:rsidRPr="00AE62BE">
        <w:rPr>
          <w:sz w:val="26"/>
          <w:szCs w:val="26"/>
        </w:rPr>
        <w:t xml:space="preserve"> по контролю за качеством).</w:t>
      </w:r>
      <w:proofErr w:type="gramEnd"/>
    </w:p>
    <w:p w14:paraId="49CEB106" w14:textId="77777777" w:rsidR="00F35E7B" w:rsidRPr="00AE62BE" w:rsidRDefault="00F35E7B" w:rsidP="00F35E7B">
      <w:pPr>
        <w:jc w:val="both"/>
        <w:rPr>
          <w:sz w:val="26"/>
          <w:szCs w:val="26"/>
        </w:rPr>
      </w:pPr>
    </w:p>
    <w:p w14:paraId="196A011C" w14:textId="77777777" w:rsidR="00811AA9" w:rsidRPr="00AE62BE" w:rsidRDefault="00F35E7B" w:rsidP="00E11BAC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1.4. </w:t>
      </w:r>
      <w:r w:rsidRPr="00BB0B7D">
        <w:rPr>
          <w:sz w:val="26"/>
          <w:szCs w:val="26"/>
        </w:rPr>
        <w:t xml:space="preserve">Целью организации системы отбора, обучения и аттестации уполномоченных экспертов по контролю качества в НП ААС является обеспечение </w:t>
      </w:r>
      <w:proofErr w:type="gramStart"/>
      <w:r w:rsidRPr="00BB0B7D">
        <w:rPr>
          <w:sz w:val="26"/>
          <w:szCs w:val="26"/>
        </w:rPr>
        <w:t>соблюдения</w:t>
      </w:r>
      <w:r w:rsidR="000B27E5" w:rsidRPr="00BB0B7D">
        <w:rPr>
          <w:sz w:val="26"/>
          <w:szCs w:val="26"/>
        </w:rPr>
        <w:t xml:space="preserve"> </w:t>
      </w:r>
      <w:r w:rsidRPr="00BB0B7D">
        <w:rPr>
          <w:sz w:val="26"/>
          <w:szCs w:val="26"/>
        </w:rPr>
        <w:t xml:space="preserve"> принципа надлежащего уровня профессиональной</w:t>
      </w:r>
      <w:r w:rsidR="001E68D0" w:rsidRPr="00BB0B7D">
        <w:rPr>
          <w:sz w:val="26"/>
          <w:szCs w:val="26"/>
        </w:rPr>
        <w:t xml:space="preserve"> компетентности </w:t>
      </w:r>
      <w:r w:rsidRPr="00BB0B7D">
        <w:rPr>
          <w:sz w:val="26"/>
          <w:szCs w:val="26"/>
        </w:rPr>
        <w:t>уполномоченных экспертов</w:t>
      </w:r>
      <w:proofErr w:type="gramEnd"/>
      <w:r w:rsidR="000D73FC">
        <w:rPr>
          <w:sz w:val="26"/>
          <w:szCs w:val="26"/>
        </w:rPr>
        <w:t xml:space="preserve"> </w:t>
      </w:r>
      <w:r w:rsidR="000D73FC" w:rsidRPr="00BB0B7D">
        <w:rPr>
          <w:sz w:val="26"/>
          <w:szCs w:val="26"/>
        </w:rPr>
        <w:t>по контролю качества</w:t>
      </w:r>
      <w:r w:rsidR="00BB0B7D">
        <w:rPr>
          <w:sz w:val="26"/>
          <w:szCs w:val="26"/>
        </w:rPr>
        <w:t>.</w:t>
      </w:r>
    </w:p>
    <w:p w14:paraId="12B93F0E" w14:textId="77777777" w:rsidR="00512A2F" w:rsidRDefault="00512A2F" w:rsidP="00E11BAC">
      <w:pPr>
        <w:jc w:val="both"/>
        <w:rPr>
          <w:sz w:val="26"/>
          <w:szCs w:val="26"/>
        </w:rPr>
      </w:pPr>
    </w:p>
    <w:p w14:paraId="67B4B22F" w14:textId="77777777" w:rsidR="00E11BAC" w:rsidRPr="00EA3E20" w:rsidRDefault="00E11BAC" w:rsidP="00E11BAC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1.</w:t>
      </w:r>
      <w:r w:rsidR="00F35E7B" w:rsidRPr="00AE62BE">
        <w:rPr>
          <w:sz w:val="26"/>
          <w:szCs w:val="26"/>
        </w:rPr>
        <w:t>5</w:t>
      </w:r>
      <w:r w:rsidRPr="00AE62BE">
        <w:rPr>
          <w:sz w:val="26"/>
          <w:szCs w:val="26"/>
        </w:rPr>
        <w:t xml:space="preserve">. Уполномоченный </w:t>
      </w:r>
      <w:r w:rsidRPr="00EA3E20">
        <w:rPr>
          <w:sz w:val="26"/>
          <w:szCs w:val="26"/>
        </w:rPr>
        <w:t xml:space="preserve">эксперт по контролю качества </w:t>
      </w:r>
      <w:r w:rsidR="003140A9" w:rsidRPr="00EA3E20">
        <w:rPr>
          <w:sz w:val="26"/>
          <w:szCs w:val="26"/>
        </w:rPr>
        <w:t xml:space="preserve">обязан исполнять </w:t>
      </w:r>
      <w:r w:rsidRPr="00EA3E20">
        <w:rPr>
          <w:sz w:val="26"/>
          <w:szCs w:val="26"/>
        </w:rPr>
        <w:t xml:space="preserve"> </w:t>
      </w:r>
      <w:r w:rsidR="003E035C" w:rsidRPr="00EA3E20">
        <w:rPr>
          <w:sz w:val="26"/>
          <w:szCs w:val="26"/>
        </w:rPr>
        <w:t xml:space="preserve">решения </w:t>
      </w:r>
      <w:r w:rsidRPr="00EA3E20">
        <w:rPr>
          <w:sz w:val="26"/>
          <w:szCs w:val="26"/>
        </w:rPr>
        <w:t xml:space="preserve">Комиссии по </w:t>
      </w:r>
      <w:proofErr w:type="gramStart"/>
      <w:r w:rsidRPr="00EA3E20">
        <w:rPr>
          <w:sz w:val="26"/>
          <w:szCs w:val="26"/>
        </w:rPr>
        <w:t>контролю за</w:t>
      </w:r>
      <w:proofErr w:type="gramEnd"/>
      <w:r w:rsidRPr="00EA3E20">
        <w:rPr>
          <w:sz w:val="26"/>
          <w:szCs w:val="26"/>
        </w:rPr>
        <w:t xml:space="preserve"> качеством</w:t>
      </w:r>
      <w:r w:rsidR="00735833" w:rsidRPr="00EA3E20">
        <w:rPr>
          <w:sz w:val="26"/>
          <w:szCs w:val="26"/>
        </w:rPr>
        <w:t>,</w:t>
      </w:r>
      <w:r w:rsidRPr="00EA3E20">
        <w:rPr>
          <w:sz w:val="26"/>
          <w:szCs w:val="26"/>
        </w:rPr>
        <w:t xml:space="preserve"> </w:t>
      </w:r>
      <w:r w:rsidR="003140A9" w:rsidRPr="00EA3E20">
        <w:rPr>
          <w:sz w:val="26"/>
          <w:szCs w:val="26"/>
        </w:rPr>
        <w:t xml:space="preserve">распоряжения </w:t>
      </w:r>
      <w:r w:rsidRPr="00EA3E20">
        <w:rPr>
          <w:sz w:val="26"/>
          <w:szCs w:val="26"/>
        </w:rPr>
        <w:t>председател</w:t>
      </w:r>
      <w:r w:rsidR="003140A9" w:rsidRPr="00EA3E20">
        <w:rPr>
          <w:sz w:val="26"/>
          <w:szCs w:val="26"/>
        </w:rPr>
        <w:t>я</w:t>
      </w:r>
      <w:r w:rsidRPr="00EA3E20">
        <w:rPr>
          <w:sz w:val="26"/>
          <w:szCs w:val="26"/>
        </w:rPr>
        <w:t xml:space="preserve"> Комиссии по контролю за качеством</w:t>
      </w:r>
      <w:r w:rsidR="003140A9" w:rsidRPr="00EA3E20">
        <w:rPr>
          <w:sz w:val="26"/>
          <w:szCs w:val="26"/>
        </w:rPr>
        <w:t xml:space="preserve">, </w:t>
      </w:r>
      <w:r w:rsidR="00FB4D9F" w:rsidRPr="00EA3E20">
        <w:rPr>
          <w:sz w:val="26"/>
          <w:szCs w:val="26"/>
        </w:rPr>
        <w:t xml:space="preserve">Куратора, </w:t>
      </w:r>
      <w:r w:rsidR="003140A9" w:rsidRPr="00EA3E20">
        <w:rPr>
          <w:sz w:val="26"/>
          <w:szCs w:val="26"/>
        </w:rPr>
        <w:t>принятые в пределах установленных полномочий.</w:t>
      </w:r>
    </w:p>
    <w:p w14:paraId="1A249476" w14:textId="77777777" w:rsidR="00E11BAC" w:rsidRPr="00EA3E20" w:rsidRDefault="00E11BAC" w:rsidP="00E11BAC">
      <w:pPr>
        <w:jc w:val="both"/>
        <w:rPr>
          <w:color w:val="1F497D"/>
          <w:sz w:val="26"/>
          <w:szCs w:val="26"/>
        </w:rPr>
      </w:pPr>
    </w:p>
    <w:p w14:paraId="08602F1D" w14:textId="77777777" w:rsidR="00C4732E" w:rsidRPr="00AE62BE" w:rsidRDefault="00E11BAC" w:rsidP="00E11BAC">
      <w:pPr>
        <w:jc w:val="both"/>
        <w:rPr>
          <w:sz w:val="26"/>
          <w:szCs w:val="26"/>
        </w:rPr>
      </w:pPr>
      <w:r w:rsidRPr="005F1269">
        <w:rPr>
          <w:sz w:val="26"/>
          <w:szCs w:val="26"/>
        </w:rPr>
        <w:t>1.</w:t>
      </w:r>
      <w:r w:rsidR="00F35E7B" w:rsidRPr="005F1269">
        <w:rPr>
          <w:sz w:val="26"/>
          <w:szCs w:val="26"/>
        </w:rPr>
        <w:t>6</w:t>
      </w:r>
      <w:r w:rsidRPr="005F1269">
        <w:rPr>
          <w:sz w:val="26"/>
          <w:szCs w:val="26"/>
        </w:rPr>
        <w:t>. Куратор проверки</w:t>
      </w:r>
      <w:r w:rsidR="003140A9" w:rsidRPr="005F1269">
        <w:rPr>
          <w:sz w:val="26"/>
          <w:szCs w:val="26"/>
        </w:rPr>
        <w:t>, осуществляющи</w:t>
      </w:r>
      <w:r w:rsidR="00533718" w:rsidRPr="005F1269">
        <w:rPr>
          <w:sz w:val="26"/>
          <w:szCs w:val="26"/>
        </w:rPr>
        <w:t>й</w:t>
      </w:r>
      <w:r w:rsidR="003140A9" w:rsidRPr="005F1269">
        <w:rPr>
          <w:sz w:val="26"/>
          <w:szCs w:val="26"/>
        </w:rPr>
        <w:t xml:space="preserve"> </w:t>
      </w:r>
      <w:r w:rsidRPr="005F1269">
        <w:rPr>
          <w:sz w:val="26"/>
          <w:szCs w:val="26"/>
        </w:rPr>
        <w:t xml:space="preserve"> наблюд</w:t>
      </w:r>
      <w:r w:rsidR="003140A9" w:rsidRPr="005F1269">
        <w:rPr>
          <w:sz w:val="26"/>
          <w:szCs w:val="26"/>
        </w:rPr>
        <w:t xml:space="preserve">ение за работой уполномоченного эксперта по контролю качества, </w:t>
      </w:r>
      <w:r w:rsidR="00533718" w:rsidRPr="005F1269">
        <w:rPr>
          <w:sz w:val="26"/>
          <w:szCs w:val="26"/>
        </w:rPr>
        <w:t xml:space="preserve">назначается </w:t>
      </w:r>
      <w:r w:rsidR="003140A9" w:rsidRPr="005F1269">
        <w:rPr>
          <w:sz w:val="26"/>
          <w:szCs w:val="26"/>
        </w:rPr>
        <w:t xml:space="preserve">решением Комиссии по </w:t>
      </w:r>
      <w:proofErr w:type="gramStart"/>
      <w:r w:rsidR="003140A9" w:rsidRPr="005F1269">
        <w:rPr>
          <w:sz w:val="26"/>
          <w:szCs w:val="26"/>
        </w:rPr>
        <w:t>контролю за</w:t>
      </w:r>
      <w:proofErr w:type="gramEnd"/>
      <w:r w:rsidR="003140A9" w:rsidRPr="005F1269">
        <w:rPr>
          <w:sz w:val="26"/>
          <w:szCs w:val="26"/>
        </w:rPr>
        <w:t xml:space="preserve"> качеством </w:t>
      </w:r>
      <w:r w:rsidRPr="005F1269">
        <w:rPr>
          <w:sz w:val="26"/>
          <w:szCs w:val="26"/>
        </w:rPr>
        <w:t xml:space="preserve"> </w:t>
      </w:r>
      <w:r w:rsidR="00533718" w:rsidRPr="005F1269">
        <w:rPr>
          <w:sz w:val="26"/>
          <w:szCs w:val="26"/>
        </w:rPr>
        <w:t xml:space="preserve">из </w:t>
      </w:r>
      <w:r w:rsidR="007628A1" w:rsidRPr="005F1269">
        <w:rPr>
          <w:sz w:val="26"/>
          <w:szCs w:val="26"/>
        </w:rPr>
        <w:t xml:space="preserve">своего </w:t>
      </w:r>
      <w:r w:rsidR="00533718" w:rsidRPr="005F1269">
        <w:rPr>
          <w:sz w:val="26"/>
          <w:szCs w:val="26"/>
        </w:rPr>
        <w:t>состава</w:t>
      </w:r>
      <w:r w:rsidR="00205023">
        <w:rPr>
          <w:sz w:val="26"/>
          <w:szCs w:val="26"/>
        </w:rPr>
        <w:t>.</w:t>
      </w:r>
    </w:p>
    <w:p w14:paraId="6CFC2082" w14:textId="77777777" w:rsidR="00E11BAC" w:rsidRPr="00AE62BE" w:rsidRDefault="00E11BAC" w:rsidP="00E11BAC">
      <w:pPr>
        <w:jc w:val="both"/>
        <w:rPr>
          <w:sz w:val="26"/>
          <w:szCs w:val="26"/>
        </w:rPr>
      </w:pPr>
    </w:p>
    <w:p w14:paraId="1F78052D" w14:textId="77777777" w:rsidR="00051F9B" w:rsidRPr="00AE62BE" w:rsidRDefault="00051F9B" w:rsidP="00051F9B">
      <w:pPr>
        <w:pStyle w:val="1"/>
        <w:rPr>
          <w:sz w:val="26"/>
          <w:szCs w:val="26"/>
        </w:rPr>
      </w:pPr>
      <w:bookmarkStart w:id="5" w:name="_Toc377470438"/>
      <w:r w:rsidRPr="00AE62BE">
        <w:rPr>
          <w:sz w:val="26"/>
          <w:szCs w:val="26"/>
        </w:rPr>
        <w:t>2.</w:t>
      </w:r>
      <w:r w:rsidR="00C9564F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НОРМАТИВНО</w:t>
      </w:r>
      <w:r w:rsidR="00735833">
        <w:rPr>
          <w:sz w:val="26"/>
          <w:szCs w:val="26"/>
        </w:rPr>
        <w:t xml:space="preserve"> </w:t>
      </w:r>
      <w:r w:rsidR="007E5C63" w:rsidRPr="00AE62BE">
        <w:rPr>
          <w:sz w:val="26"/>
          <w:szCs w:val="26"/>
        </w:rPr>
        <w:t>-</w:t>
      </w:r>
      <w:r w:rsidRPr="00AE62BE">
        <w:rPr>
          <w:sz w:val="26"/>
          <w:szCs w:val="26"/>
        </w:rPr>
        <w:t xml:space="preserve"> ПРАВОВОЕ </w:t>
      </w:r>
      <w:r w:rsidRPr="00AF4D94">
        <w:rPr>
          <w:sz w:val="26"/>
          <w:szCs w:val="26"/>
        </w:rPr>
        <w:t>ОБЕСПЕЧЕНИЕ СИСТЕМЫ ОТБОРА, ОБУЧЕНИЯ, АТТЕСТАЦИИ УПОЛНОМОЧЕННЫХ ЭКСПЕРТОВ ПО КОНТРОЛЮ КАЧЕСТВА</w:t>
      </w:r>
      <w:bookmarkEnd w:id="5"/>
      <w:r w:rsidRPr="00AE62BE">
        <w:rPr>
          <w:sz w:val="26"/>
          <w:szCs w:val="26"/>
        </w:rPr>
        <w:t xml:space="preserve"> </w:t>
      </w:r>
    </w:p>
    <w:p w14:paraId="5A6B6331" w14:textId="77777777" w:rsidR="00051F9B" w:rsidRPr="00AE62BE" w:rsidRDefault="00051F9B" w:rsidP="00051F9B">
      <w:pPr>
        <w:pStyle w:val="1"/>
        <w:rPr>
          <w:sz w:val="26"/>
          <w:szCs w:val="26"/>
        </w:rPr>
      </w:pPr>
    </w:p>
    <w:p w14:paraId="64C93274" w14:textId="77777777" w:rsidR="00E26E9B" w:rsidRPr="00AE62BE" w:rsidRDefault="00E26E9B" w:rsidP="00E26E9B">
      <w:pPr>
        <w:tabs>
          <w:tab w:val="left" w:pos="180"/>
          <w:tab w:val="left" w:pos="540"/>
          <w:tab w:val="left" w:pos="900"/>
        </w:tabs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2.1. Нормативные правовые акты, регулирующие аудиторскую деятельность в Российской Федерации:</w:t>
      </w:r>
    </w:p>
    <w:p w14:paraId="15A17C50" w14:textId="77777777" w:rsidR="0077797F" w:rsidRPr="00AE62BE" w:rsidRDefault="0077797F" w:rsidP="0077797F">
      <w:pPr>
        <w:tabs>
          <w:tab w:val="left" w:pos="180"/>
          <w:tab w:val="left" w:pos="540"/>
          <w:tab w:val="left" w:pos="900"/>
        </w:tabs>
        <w:jc w:val="both"/>
        <w:rPr>
          <w:sz w:val="26"/>
          <w:szCs w:val="26"/>
        </w:rPr>
      </w:pPr>
    </w:p>
    <w:p w14:paraId="6F2AB950" w14:textId="77777777" w:rsidR="0077797F" w:rsidRPr="00AE62BE" w:rsidRDefault="008854B1" w:rsidP="00432B12">
      <w:pPr>
        <w:shd w:val="clear" w:color="auto" w:fill="FFFFFF"/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2.1.1. </w:t>
      </w:r>
      <w:r w:rsidR="0077797F" w:rsidRPr="00AE62BE">
        <w:rPr>
          <w:sz w:val="26"/>
          <w:szCs w:val="26"/>
        </w:rPr>
        <w:t>Федеральный закон от 30.12.2008 г. № 307-ФЗ «Об аудиторской деятельности»;</w:t>
      </w:r>
    </w:p>
    <w:p w14:paraId="5514315D" w14:textId="77777777" w:rsidR="0077797F" w:rsidRPr="00AE62BE" w:rsidRDefault="008854B1" w:rsidP="00432B12">
      <w:pPr>
        <w:shd w:val="clear" w:color="auto" w:fill="FFFFFF"/>
        <w:ind w:left="567"/>
        <w:jc w:val="both"/>
        <w:rPr>
          <w:color w:val="333333"/>
          <w:sz w:val="19"/>
          <w:szCs w:val="19"/>
        </w:rPr>
      </w:pPr>
      <w:r w:rsidRPr="00AE62BE">
        <w:rPr>
          <w:sz w:val="26"/>
          <w:szCs w:val="26"/>
        </w:rPr>
        <w:t xml:space="preserve">2.1.2. </w:t>
      </w:r>
      <w:r w:rsidR="0077797F" w:rsidRPr="00AE62BE">
        <w:rPr>
          <w:sz w:val="26"/>
          <w:szCs w:val="26"/>
        </w:rPr>
        <w:t>Федеральный закон от 07.08.2001 г. № 115-ФЗ «О противодействии легализации (отмыванию) доходов, полученных преступным путем, и финансированию терроризма» (с учетом последующих изменений и дополнений);</w:t>
      </w:r>
    </w:p>
    <w:p w14:paraId="02B6AE02" w14:textId="77777777" w:rsidR="0077797F" w:rsidRPr="00AE62BE" w:rsidRDefault="008854B1" w:rsidP="004F5078">
      <w:pPr>
        <w:shd w:val="clear" w:color="auto" w:fill="FFFFFF"/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2.1.3. </w:t>
      </w:r>
      <w:r w:rsidR="0077797F" w:rsidRPr="00AE62BE">
        <w:rPr>
          <w:sz w:val="26"/>
          <w:szCs w:val="26"/>
        </w:rPr>
        <w:t xml:space="preserve">стандарты аудиторской деятельности, утвержденные </w:t>
      </w:r>
      <w:r w:rsidR="007E5C63" w:rsidRPr="00AE62BE">
        <w:rPr>
          <w:sz w:val="26"/>
          <w:szCs w:val="26"/>
        </w:rPr>
        <w:t>уполномоченными органами в установленном порядк</w:t>
      </w:r>
      <w:r w:rsidR="004F5078" w:rsidRPr="00AE62BE">
        <w:rPr>
          <w:sz w:val="26"/>
          <w:szCs w:val="26"/>
        </w:rPr>
        <w:t>е</w:t>
      </w:r>
      <w:r w:rsidR="00FB4D9F">
        <w:rPr>
          <w:sz w:val="26"/>
          <w:szCs w:val="26"/>
        </w:rPr>
        <w:t>;</w:t>
      </w:r>
    </w:p>
    <w:p w14:paraId="353E2173" w14:textId="77777777" w:rsidR="0077797F" w:rsidRPr="00AE62BE" w:rsidRDefault="008854B1" w:rsidP="00432B12">
      <w:pPr>
        <w:shd w:val="clear" w:color="auto" w:fill="FFFFFF"/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2.1.4.</w:t>
      </w:r>
      <w:r w:rsidR="00F00694" w:rsidRPr="00AE62BE">
        <w:rPr>
          <w:sz w:val="26"/>
          <w:szCs w:val="26"/>
        </w:rPr>
        <w:t xml:space="preserve"> </w:t>
      </w:r>
      <w:r w:rsidR="004F5078" w:rsidRPr="00AE62BE">
        <w:rPr>
          <w:sz w:val="26"/>
          <w:szCs w:val="26"/>
        </w:rPr>
        <w:t>Кодекс</w:t>
      </w:r>
      <w:r w:rsidR="0077797F" w:rsidRPr="00AE62BE">
        <w:rPr>
          <w:sz w:val="26"/>
          <w:szCs w:val="26"/>
        </w:rPr>
        <w:t xml:space="preserve"> </w:t>
      </w:r>
      <w:r w:rsidR="007E5C63" w:rsidRPr="00AE62BE">
        <w:rPr>
          <w:sz w:val="26"/>
          <w:szCs w:val="26"/>
        </w:rPr>
        <w:t xml:space="preserve">профессиональной </w:t>
      </w:r>
      <w:r w:rsidR="0077797F" w:rsidRPr="00AE62BE">
        <w:rPr>
          <w:sz w:val="26"/>
          <w:szCs w:val="26"/>
        </w:rPr>
        <w:t>этики аудиторов;</w:t>
      </w:r>
    </w:p>
    <w:p w14:paraId="2B95FE64" w14:textId="77777777" w:rsidR="007E5C63" w:rsidRPr="00AE62BE" w:rsidRDefault="003B191F" w:rsidP="00432B12">
      <w:pPr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854B1" w:rsidRPr="00AE62BE">
        <w:rPr>
          <w:sz w:val="26"/>
          <w:szCs w:val="26"/>
        </w:rPr>
        <w:t>1.5</w:t>
      </w:r>
      <w:r w:rsidR="00F00694" w:rsidRPr="00AE62BE">
        <w:rPr>
          <w:sz w:val="26"/>
          <w:szCs w:val="26"/>
        </w:rPr>
        <w:t xml:space="preserve"> </w:t>
      </w:r>
      <w:r w:rsidR="00C06D44" w:rsidRPr="00AE62BE">
        <w:rPr>
          <w:sz w:val="26"/>
          <w:szCs w:val="26"/>
        </w:rPr>
        <w:t xml:space="preserve"> </w:t>
      </w:r>
      <w:r w:rsidR="004F5078" w:rsidRPr="00AE62BE">
        <w:rPr>
          <w:sz w:val="26"/>
          <w:szCs w:val="26"/>
        </w:rPr>
        <w:t>П</w:t>
      </w:r>
      <w:r w:rsidR="007E5C63" w:rsidRPr="00AE62BE">
        <w:rPr>
          <w:sz w:val="26"/>
          <w:szCs w:val="26"/>
        </w:rPr>
        <w:t>равила независимости аудиторов и аудиторских организаций;</w:t>
      </w:r>
    </w:p>
    <w:p w14:paraId="344D02FE" w14:textId="77777777" w:rsidR="0077797F" w:rsidRPr="00AE62BE" w:rsidRDefault="00C06D44" w:rsidP="00432B12">
      <w:pPr>
        <w:shd w:val="clear" w:color="auto" w:fill="FFFFFF"/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2.1.6. </w:t>
      </w:r>
      <w:r w:rsidR="0077797F" w:rsidRPr="00AE62BE">
        <w:rPr>
          <w:sz w:val="26"/>
          <w:szCs w:val="26"/>
        </w:rPr>
        <w:t>Типовая программа проверки соблюдения аудиторской организацией (индивидуальным аудитором) требований по противодействию легализации (отмыванию) доходов, полученных преступным путем, и финансированию терроризма, утвержденная Статс-секретарем – заместителем Министра финансов Российской Федерации С.Д. Шаталовым 11.02.2009 г.;</w:t>
      </w:r>
    </w:p>
    <w:p w14:paraId="09789AC0" w14:textId="77777777" w:rsidR="0077797F" w:rsidRPr="00AE62BE" w:rsidRDefault="008854B1" w:rsidP="00432B12">
      <w:pPr>
        <w:shd w:val="clear" w:color="auto" w:fill="FFFFFF"/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2.1.</w:t>
      </w:r>
      <w:r w:rsidR="00E16DD8" w:rsidRPr="00E16DD8">
        <w:rPr>
          <w:sz w:val="26"/>
          <w:szCs w:val="26"/>
        </w:rPr>
        <w:t>7</w:t>
      </w:r>
      <w:r w:rsidRPr="00AE62BE">
        <w:rPr>
          <w:sz w:val="26"/>
          <w:szCs w:val="26"/>
        </w:rPr>
        <w:t xml:space="preserve">. </w:t>
      </w:r>
      <w:r w:rsidR="0077797F" w:rsidRPr="00AE62BE">
        <w:rPr>
          <w:sz w:val="26"/>
          <w:szCs w:val="26"/>
        </w:rPr>
        <w:t>иные нормативные правовые акты, регулирующие аудиторскую деятельность в Российской Федерации.</w:t>
      </w:r>
    </w:p>
    <w:p w14:paraId="72D56E5F" w14:textId="77777777" w:rsidR="00E26E9B" w:rsidRPr="00AE62BE" w:rsidRDefault="00E26E9B" w:rsidP="00E26E9B">
      <w:pPr>
        <w:shd w:val="clear" w:color="auto" w:fill="FFFFFF"/>
        <w:jc w:val="both"/>
        <w:rPr>
          <w:sz w:val="26"/>
          <w:szCs w:val="26"/>
        </w:rPr>
      </w:pPr>
    </w:p>
    <w:p w14:paraId="00F81C51" w14:textId="77777777" w:rsidR="00E26E9B" w:rsidRPr="00AE62BE" w:rsidRDefault="00E26E9B" w:rsidP="00512A2F">
      <w:pPr>
        <w:shd w:val="clear" w:color="auto" w:fill="FFFFFF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2.2. Внутренние документы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 xml:space="preserve">, регулирующие вопросы внешнего контроля качества работы членов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>:</w:t>
      </w:r>
    </w:p>
    <w:p w14:paraId="4962EED2" w14:textId="77777777" w:rsidR="0077797F" w:rsidRPr="00AE62BE" w:rsidRDefault="008854B1" w:rsidP="00C06D44">
      <w:pPr>
        <w:shd w:val="clear" w:color="auto" w:fill="FFFFFF"/>
        <w:ind w:left="720" w:hanging="153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2.2.1. </w:t>
      </w:r>
      <w:r w:rsidR="0077797F" w:rsidRPr="00AE62BE">
        <w:rPr>
          <w:sz w:val="26"/>
          <w:szCs w:val="26"/>
        </w:rPr>
        <w:t>Устав НП ААС;</w:t>
      </w:r>
    </w:p>
    <w:p w14:paraId="7370CC3F" w14:textId="77777777" w:rsidR="0077797F" w:rsidRPr="00AE62BE" w:rsidRDefault="002B32E9" w:rsidP="002B32E9">
      <w:pPr>
        <w:shd w:val="clear" w:color="auto" w:fill="FFFFFF"/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</w:t>
      </w:r>
      <w:r w:rsidR="008854B1" w:rsidRPr="00AE62BE">
        <w:rPr>
          <w:sz w:val="26"/>
          <w:szCs w:val="26"/>
        </w:rPr>
        <w:t xml:space="preserve">.2.2. </w:t>
      </w:r>
      <w:r w:rsidR="0077797F" w:rsidRPr="00AE62BE">
        <w:rPr>
          <w:sz w:val="26"/>
          <w:szCs w:val="26"/>
        </w:rPr>
        <w:t>Положение о внешнем контроле качества аудиторской деятельности, соблюдения профессиональной этики, правил независимости аудиторов и аудиторских организаций членами</w:t>
      </w:r>
      <w:r w:rsidR="00E11BAC" w:rsidRPr="00AE62BE">
        <w:rPr>
          <w:sz w:val="26"/>
          <w:szCs w:val="26"/>
        </w:rPr>
        <w:t xml:space="preserve"> </w:t>
      </w:r>
      <w:r w:rsidR="00A65234">
        <w:rPr>
          <w:sz w:val="26"/>
          <w:szCs w:val="26"/>
        </w:rPr>
        <w:t>НП ААС</w:t>
      </w:r>
      <w:r w:rsidR="0077797F" w:rsidRPr="00AE62BE">
        <w:rPr>
          <w:sz w:val="26"/>
          <w:szCs w:val="26"/>
        </w:rPr>
        <w:t>;</w:t>
      </w:r>
    </w:p>
    <w:p w14:paraId="49589003" w14:textId="77777777" w:rsidR="0077797F" w:rsidRPr="00AE62BE" w:rsidRDefault="008854B1" w:rsidP="00432B12">
      <w:pPr>
        <w:tabs>
          <w:tab w:val="left" w:pos="180"/>
          <w:tab w:val="left" w:pos="540"/>
          <w:tab w:val="left" w:pos="900"/>
        </w:tabs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2.2.3. </w:t>
      </w:r>
      <w:r w:rsidR="0077797F" w:rsidRPr="00AE62BE">
        <w:rPr>
          <w:sz w:val="26"/>
          <w:szCs w:val="26"/>
        </w:rPr>
        <w:t>Правила организации и осуществления внешнего контроля качества работы членов</w:t>
      </w:r>
      <w:r w:rsidR="00E11BAC" w:rsidRPr="00AE62BE">
        <w:rPr>
          <w:sz w:val="26"/>
          <w:szCs w:val="26"/>
        </w:rPr>
        <w:t xml:space="preserve"> </w:t>
      </w:r>
      <w:r w:rsidR="00A65234">
        <w:rPr>
          <w:sz w:val="26"/>
          <w:szCs w:val="26"/>
        </w:rPr>
        <w:t>НП ААС</w:t>
      </w:r>
      <w:r w:rsidR="00813F69" w:rsidRPr="00AE62BE">
        <w:rPr>
          <w:sz w:val="26"/>
          <w:szCs w:val="26"/>
        </w:rPr>
        <w:t xml:space="preserve"> (Правила ВККР НП ААС)</w:t>
      </w:r>
      <w:r w:rsidR="0077797F" w:rsidRPr="00AE62BE">
        <w:rPr>
          <w:sz w:val="26"/>
          <w:szCs w:val="26"/>
        </w:rPr>
        <w:t>;</w:t>
      </w:r>
    </w:p>
    <w:p w14:paraId="65999822" w14:textId="77777777" w:rsidR="001D76DC" w:rsidRPr="00AE62BE" w:rsidRDefault="001D76DC" w:rsidP="00432B12">
      <w:pPr>
        <w:shd w:val="clear" w:color="auto" w:fill="FFFFFF"/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2.2.</w:t>
      </w:r>
      <w:r w:rsidR="00A65234">
        <w:rPr>
          <w:sz w:val="26"/>
          <w:szCs w:val="26"/>
        </w:rPr>
        <w:t>4</w:t>
      </w:r>
      <w:r w:rsidRPr="00AE62BE">
        <w:rPr>
          <w:sz w:val="26"/>
          <w:szCs w:val="26"/>
        </w:rPr>
        <w:t>. Программы обучения и повышения квалификации уполномоченных экспертов</w:t>
      </w:r>
      <w:r w:rsidR="00DB058E">
        <w:rPr>
          <w:sz w:val="26"/>
          <w:szCs w:val="26"/>
        </w:rPr>
        <w:t xml:space="preserve"> по контролю качества</w:t>
      </w:r>
      <w:r w:rsidRPr="00AE62BE">
        <w:rPr>
          <w:sz w:val="26"/>
          <w:szCs w:val="26"/>
        </w:rPr>
        <w:t>, утвержденные Правлением НП ААС;</w:t>
      </w:r>
    </w:p>
    <w:p w14:paraId="506E3069" w14:textId="77777777" w:rsidR="00A65234" w:rsidRDefault="008854B1" w:rsidP="00432B12">
      <w:pPr>
        <w:shd w:val="clear" w:color="auto" w:fill="FFFFFF"/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2.2.</w:t>
      </w:r>
      <w:r w:rsidR="00A65234">
        <w:rPr>
          <w:sz w:val="26"/>
          <w:szCs w:val="26"/>
        </w:rPr>
        <w:t>5</w:t>
      </w:r>
      <w:r w:rsidRPr="00AE62BE">
        <w:rPr>
          <w:sz w:val="26"/>
          <w:szCs w:val="26"/>
        </w:rPr>
        <w:t xml:space="preserve">. </w:t>
      </w:r>
      <w:r w:rsidR="00A65234">
        <w:rPr>
          <w:sz w:val="26"/>
          <w:szCs w:val="26"/>
        </w:rPr>
        <w:t>настоящее Положение;</w:t>
      </w:r>
    </w:p>
    <w:p w14:paraId="2E4400BD" w14:textId="77777777" w:rsidR="0077797F" w:rsidRDefault="00A65234" w:rsidP="00432B12">
      <w:pPr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2.2.6. </w:t>
      </w:r>
      <w:r w:rsidR="0077797F" w:rsidRPr="00AE62BE">
        <w:rPr>
          <w:sz w:val="26"/>
          <w:szCs w:val="26"/>
        </w:rPr>
        <w:t xml:space="preserve">другие внутренние документы НП ААС, прямо или косвенно затрагивающие вопросы отбора, обучения, </w:t>
      </w:r>
      <w:r w:rsidR="0077797F" w:rsidRPr="00870B0F">
        <w:rPr>
          <w:sz w:val="26"/>
          <w:szCs w:val="26"/>
        </w:rPr>
        <w:t xml:space="preserve">аттестации и </w:t>
      </w:r>
      <w:proofErr w:type="gramStart"/>
      <w:r w:rsidR="0077797F" w:rsidRPr="00870B0F">
        <w:rPr>
          <w:sz w:val="26"/>
          <w:szCs w:val="26"/>
        </w:rPr>
        <w:t xml:space="preserve">контроля </w:t>
      </w:r>
      <w:r w:rsidRPr="00870B0F">
        <w:rPr>
          <w:sz w:val="26"/>
          <w:szCs w:val="26"/>
        </w:rPr>
        <w:t>за</w:t>
      </w:r>
      <w:proofErr w:type="gramEnd"/>
      <w:r w:rsidRPr="00870B0F">
        <w:rPr>
          <w:sz w:val="26"/>
          <w:szCs w:val="26"/>
        </w:rPr>
        <w:t xml:space="preserve"> деятельностью </w:t>
      </w:r>
      <w:r w:rsidR="0077797F" w:rsidRPr="00870B0F">
        <w:rPr>
          <w:sz w:val="26"/>
          <w:szCs w:val="26"/>
        </w:rPr>
        <w:t>уполномоченных экспертов по контролю качества в рамках реализации Системы внешнего контроля качества НП ААС.</w:t>
      </w:r>
    </w:p>
    <w:p w14:paraId="0D6918DC" w14:textId="77777777" w:rsidR="00362257" w:rsidRPr="00AE62BE" w:rsidRDefault="00362257" w:rsidP="00432B12">
      <w:pPr>
        <w:shd w:val="clear" w:color="auto" w:fill="FFFFFF"/>
        <w:ind w:left="567"/>
        <w:jc w:val="both"/>
        <w:rPr>
          <w:sz w:val="26"/>
          <w:szCs w:val="26"/>
        </w:rPr>
      </w:pPr>
    </w:p>
    <w:p w14:paraId="01DD2F47" w14:textId="77777777" w:rsidR="00051F9B" w:rsidRPr="00AE62BE" w:rsidRDefault="00051F9B" w:rsidP="00051F9B">
      <w:pPr>
        <w:rPr>
          <w:sz w:val="26"/>
          <w:szCs w:val="26"/>
        </w:rPr>
      </w:pPr>
    </w:p>
    <w:p w14:paraId="1D6B5764" w14:textId="77777777" w:rsidR="00051F9B" w:rsidRPr="00110FFE" w:rsidRDefault="00702B6C" w:rsidP="00051F9B">
      <w:pPr>
        <w:pStyle w:val="1"/>
        <w:rPr>
          <w:sz w:val="26"/>
          <w:szCs w:val="26"/>
        </w:rPr>
      </w:pPr>
      <w:bookmarkStart w:id="6" w:name="_Toc377470439"/>
      <w:r w:rsidRPr="00AE62BE">
        <w:rPr>
          <w:sz w:val="26"/>
          <w:szCs w:val="26"/>
        </w:rPr>
        <w:t>3.</w:t>
      </w:r>
      <w:r w:rsidR="00C9564F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ТРЕБОВАНИЯ К </w:t>
      </w:r>
      <w:r w:rsidRPr="00110FFE">
        <w:rPr>
          <w:sz w:val="26"/>
          <w:szCs w:val="26"/>
        </w:rPr>
        <w:t>УПОЛНОМОЧЕННОМУ ЭКСПЕРТУ ПО КОНТРОЛЮ КАЧЕСТВА</w:t>
      </w:r>
      <w:bookmarkEnd w:id="6"/>
    </w:p>
    <w:p w14:paraId="3A044B55" w14:textId="77777777" w:rsidR="00051F9B" w:rsidRPr="00110FFE" w:rsidRDefault="00051F9B" w:rsidP="00051F9B">
      <w:pPr>
        <w:pStyle w:val="Normal1"/>
        <w:spacing w:before="0" w:line="240" w:lineRule="auto"/>
        <w:ind w:left="0" w:firstLine="709"/>
        <w:rPr>
          <w:sz w:val="26"/>
          <w:szCs w:val="26"/>
        </w:rPr>
      </w:pPr>
    </w:p>
    <w:p w14:paraId="51CAC89B" w14:textId="77777777" w:rsidR="004F0B05" w:rsidRPr="00AE62BE" w:rsidRDefault="004F0B05" w:rsidP="00E30D03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110FFE">
        <w:rPr>
          <w:sz w:val="26"/>
          <w:szCs w:val="26"/>
        </w:rPr>
        <w:t>3</w:t>
      </w:r>
      <w:r w:rsidR="00051F9B" w:rsidRPr="00110FFE">
        <w:rPr>
          <w:sz w:val="26"/>
          <w:szCs w:val="26"/>
        </w:rPr>
        <w:t>.1.</w:t>
      </w:r>
      <w:r w:rsidR="00C9564F" w:rsidRPr="00110FFE">
        <w:rPr>
          <w:sz w:val="26"/>
          <w:szCs w:val="26"/>
        </w:rPr>
        <w:t> </w:t>
      </w:r>
      <w:r w:rsidRPr="00110FFE">
        <w:rPr>
          <w:sz w:val="26"/>
          <w:szCs w:val="26"/>
        </w:rPr>
        <w:t>Претендент</w:t>
      </w:r>
      <w:r w:rsidR="006C43A7">
        <w:rPr>
          <w:sz w:val="26"/>
          <w:szCs w:val="26"/>
        </w:rPr>
        <w:t>у</w:t>
      </w:r>
      <w:r w:rsidRPr="00110FFE">
        <w:rPr>
          <w:sz w:val="26"/>
          <w:szCs w:val="26"/>
        </w:rPr>
        <w:t xml:space="preserve"> </w:t>
      </w:r>
      <w:r w:rsidR="00C03ECF" w:rsidRPr="00110FFE">
        <w:rPr>
          <w:sz w:val="26"/>
          <w:szCs w:val="26"/>
        </w:rPr>
        <w:t xml:space="preserve">на </w:t>
      </w:r>
      <w:r w:rsidR="003B6E48" w:rsidRPr="00110FFE">
        <w:rPr>
          <w:sz w:val="26"/>
          <w:szCs w:val="26"/>
        </w:rPr>
        <w:t xml:space="preserve">получение </w:t>
      </w:r>
      <w:r w:rsidR="00C03ECF" w:rsidRPr="00110FFE">
        <w:rPr>
          <w:sz w:val="26"/>
          <w:szCs w:val="26"/>
        </w:rPr>
        <w:t>статус</w:t>
      </w:r>
      <w:r w:rsidR="003B6E48" w:rsidRPr="00110FFE">
        <w:rPr>
          <w:sz w:val="26"/>
          <w:szCs w:val="26"/>
        </w:rPr>
        <w:t>а</w:t>
      </w:r>
      <w:r w:rsidR="00C03ECF" w:rsidRPr="00110FFE">
        <w:rPr>
          <w:sz w:val="26"/>
          <w:szCs w:val="26"/>
        </w:rPr>
        <w:t xml:space="preserve"> уполномоченного эксперта по контролю качества </w:t>
      </w:r>
      <w:r w:rsidR="006C43A7">
        <w:rPr>
          <w:sz w:val="26"/>
          <w:szCs w:val="26"/>
        </w:rPr>
        <w:t>присв</w:t>
      </w:r>
      <w:r w:rsidR="003E4D4B">
        <w:rPr>
          <w:sz w:val="26"/>
          <w:szCs w:val="26"/>
        </w:rPr>
        <w:t xml:space="preserve">аивается </w:t>
      </w:r>
      <w:r w:rsidR="003D21F4" w:rsidRPr="00110FFE">
        <w:rPr>
          <w:sz w:val="26"/>
          <w:szCs w:val="26"/>
        </w:rPr>
        <w:t>статус уполномоченного эксперта</w:t>
      </w:r>
      <w:r w:rsidR="006C43A7">
        <w:rPr>
          <w:sz w:val="26"/>
          <w:szCs w:val="26"/>
        </w:rPr>
        <w:t xml:space="preserve"> по контролю качества</w:t>
      </w:r>
      <w:r w:rsidR="003D21F4" w:rsidRPr="00110FFE">
        <w:rPr>
          <w:sz w:val="26"/>
          <w:szCs w:val="26"/>
        </w:rPr>
        <w:t xml:space="preserve">, </w:t>
      </w:r>
      <w:r w:rsidR="003E4D4B">
        <w:rPr>
          <w:sz w:val="26"/>
          <w:szCs w:val="26"/>
        </w:rPr>
        <w:t xml:space="preserve">он </w:t>
      </w:r>
      <w:r w:rsidRPr="00110FFE">
        <w:rPr>
          <w:sz w:val="26"/>
          <w:szCs w:val="26"/>
        </w:rPr>
        <w:t>включ</w:t>
      </w:r>
      <w:r w:rsidR="003E4D4B">
        <w:rPr>
          <w:sz w:val="26"/>
          <w:szCs w:val="26"/>
        </w:rPr>
        <w:t>ается</w:t>
      </w:r>
      <w:r w:rsidRPr="00110FFE">
        <w:rPr>
          <w:sz w:val="26"/>
          <w:szCs w:val="26"/>
        </w:rPr>
        <w:t xml:space="preserve"> в </w:t>
      </w:r>
      <w:r w:rsidR="006C3ADF" w:rsidRPr="00110FFE">
        <w:rPr>
          <w:sz w:val="26"/>
          <w:szCs w:val="26"/>
        </w:rPr>
        <w:t>Р</w:t>
      </w:r>
      <w:r w:rsidRPr="00110FFE">
        <w:rPr>
          <w:sz w:val="26"/>
          <w:szCs w:val="26"/>
        </w:rPr>
        <w:t xml:space="preserve">еестр уполномоченных экспертов по контролю </w:t>
      </w:r>
      <w:r w:rsidR="00D71351" w:rsidRPr="00110FFE">
        <w:rPr>
          <w:sz w:val="26"/>
          <w:szCs w:val="26"/>
        </w:rPr>
        <w:t xml:space="preserve"> </w:t>
      </w:r>
      <w:r w:rsidRPr="00110FFE">
        <w:rPr>
          <w:sz w:val="26"/>
          <w:szCs w:val="26"/>
        </w:rPr>
        <w:t>качеств</w:t>
      </w:r>
      <w:r w:rsidR="003E4D4B">
        <w:rPr>
          <w:sz w:val="26"/>
          <w:szCs w:val="26"/>
        </w:rPr>
        <w:t>а</w:t>
      </w:r>
      <w:r w:rsidR="00D71351" w:rsidRPr="00110FFE">
        <w:rPr>
          <w:sz w:val="26"/>
          <w:szCs w:val="26"/>
        </w:rPr>
        <w:t xml:space="preserve"> </w:t>
      </w:r>
      <w:r w:rsidR="0005318A" w:rsidRPr="00110FFE">
        <w:rPr>
          <w:sz w:val="26"/>
          <w:szCs w:val="26"/>
        </w:rPr>
        <w:t xml:space="preserve">и </w:t>
      </w:r>
      <w:r w:rsidR="003E4D4B">
        <w:rPr>
          <w:sz w:val="26"/>
          <w:szCs w:val="26"/>
        </w:rPr>
        <w:t xml:space="preserve">может быть </w:t>
      </w:r>
      <w:r w:rsidR="0005318A" w:rsidRPr="00110FFE">
        <w:rPr>
          <w:sz w:val="26"/>
          <w:szCs w:val="26"/>
        </w:rPr>
        <w:t>допущен к проведению</w:t>
      </w:r>
      <w:r w:rsidR="0005318A" w:rsidRPr="00AE62BE">
        <w:rPr>
          <w:sz w:val="26"/>
          <w:szCs w:val="26"/>
        </w:rPr>
        <w:t xml:space="preserve"> внешних проверок качества работы членов </w:t>
      </w:r>
      <w:r w:rsidR="00C9564F" w:rsidRPr="00AE62BE">
        <w:rPr>
          <w:sz w:val="26"/>
          <w:szCs w:val="26"/>
        </w:rPr>
        <w:t>НП ААС</w:t>
      </w:r>
      <w:r w:rsidR="0005318A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при выполнении следующих условий:</w:t>
      </w:r>
    </w:p>
    <w:p w14:paraId="6B7EBC25" w14:textId="5F5CEE81" w:rsidR="009E61D0" w:rsidRPr="002178E6" w:rsidRDefault="008854B1" w:rsidP="00E61D72">
      <w:pPr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3.1.1.</w:t>
      </w:r>
      <w:r w:rsidR="005C5525">
        <w:rPr>
          <w:sz w:val="26"/>
          <w:szCs w:val="26"/>
        </w:rPr>
        <w:t>предоставление</w:t>
      </w:r>
      <w:r w:rsidR="005C5525" w:rsidRPr="00AE62BE">
        <w:rPr>
          <w:sz w:val="26"/>
          <w:szCs w:val="26"/>
        </w:rPr>
        <w:t xml:space="preserve"> </w:t>
      </w:r>
      <w:r w:rsidR="009E61D0" w:rsidRPr="00AE62BE">
        <w:rPr>
          <w:sz w:val="26"/>
          <w:szCs w:val="26"/>
        </w:rPr>
        <w:t xml:space="preserve">письменного заявления о </w:t>
      </w:r>
      <w:r w:rsidR="00533718" w:rsidRPr="00AE62BE">
        <w:rPr>
          <w:sz w:val="26"/>
          <w:szCs w:val="26"/>
        </w:rPr>
        <w:t>намерении</w:t>
      </w:r>
      <w:r w:rsidR="009E61D0" w:rsidRPr="00AE62BE">
        <w:rPr>
          <w:sz w:val="26"/>
          <w:szCs w:val="26"/>
        </w:rPr>
        <w:t xml:space="preserve"> стать уполномоченным </w:t>
      </w:r>
      <w:r w:rsidR="009E61D0" w:rsidRPr="002178E6">
        <w:rPr>
          <w:sz w:val="26"/>
          <w:szCs w:val="26"/>
        </w:rPr>
        <w:t xml:space="preserve">экспертом по контролю качества (Приложение  </w:t>
      </w:r>
      <w:r w:rsidR="009A5857" w:rsidRPr="002178E6">
        <w:rPr>
          <w:sz w:val="26"/>
          <w:szCs w:val="26"/>
        </w:rPr>
        <w:t>1</w:t>
      </w:r>
      <w:r w:rsidR="009E61D0" w:rsidRPr="002178E6">
        <w:rPr>
          <w:sz w:val="26"/>
          <w:szCs w:val="26"/>
        </w:rPr>
        <w:t>);</w:t>
      </w:r>
    </w:p>
    <w:p w14:paraId="7804CF79" w14:textId="77777777" w:rsidR="009E61D0" w:rsidRPr="002178E6" w:rsidRDefault="008854B1" w:rsidP="00E61D72">
      <w:pPr>
        <w:ind w:left="567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3.1.2. </w:t>
      </w:r>
      <w:r w:rsidR="009E61D0" w:rsidRPr="002178E6">
        <w:rPr>
          <w:sz w:val="26"/>
          <w:szCs w:val="26"/>
        </w:rPr>
        <w:t>наличие квалификационного аттестата аудитора;</w:t>
      </w:r>
    </w:p>
    <w:p w14:paraId="6B9854DB" w14:textId="77777777" w:rsidR="009E61D0" w:rsidRPr="002178E6" w:rsidRDefault="008854B1" w:rsidP="00E61D72">
      <w:pPr>
        <w:ind w:left="567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3.1.3. </w:t>
      </w:r>
      <w:r w:rsidR="009E61D0" w:rsidRPr="002178E6">
        <w:rPr>
          <w:sz w:val="26"/>
          <w:szCs w:val="26"/>
        </w:rPr>
        <w:t xml:space="preserve">членство в </w:t>
      </w:r>
      <w:r w:rsidR="00C9564F" w:rsidRPr="002178E6">
        <w:rPr>
          <w:sz w:val="26"/>
          <w:szCs w:val="26"/>
        </w:rPr>
        <w:t>НП ААС</w:t>
      </w:r>
      <w:r w:rsidR="00D71351" w:rsidRPr="002178E6">
        <w:rPr>
          <w:sz w:val="26"/>
          <w:szCs w:val="26"/>
        </w:rPr>
        <w:t xml:space="preserve"> </w:t>
      </w:r>
      <w:r w:rsidR="00F00694" w:rsidRPr="002178E6">
        <w:rPr>
          <w:sz w:val="26"/>
          <w:szCs w:val="26"/>
        </w:rPr>
        <w:t xml:space="preserve">в статусе </w:t>
      </w:r>
      <w:r w:rsidR="004F5078" w:rsidRPr="002178E6">
        <w:rPr>
          <w:sz w:val="26"/>
          <w:szCs w:val="26"/>
        </w:rPr>
        <w:t xml:space="preserve"> аудитора</w:t>
      </w:r>
      <w:r w:rsidR="00F00694" w:rsidRPr="002178E6">
        <w:rPr>
          <w:sz w:val="26"/>
          <w:szCs w:val="26"/>
        </w:rPr>
        <w:t>;</w:t>
      </w:r>
    </w:p>
    <w:p w14:paraId="4DFC5828" w14:textId="2312E2A8" w:rsidR="0077797F" w:rsidRPr="00AE62BE" w:rsidRDefault="008854B1" w:rsidP="00E61D72">
      <w:pPr>
        <w:ind w:left="567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3.1.4. </w:t>
      </w:r>
      <w:r w:rsidR="00F55318" w:rsidRPr="002178E6">
        <w:rPr>
          <w:sz w:val="26"/>
          <w:szCs w:val="26"/>
        </w:rPr>
        <w:t xml:space="preserve">наличие </w:t>
      </w:r>
      <w:r w:rsidR="0077797F" w:rsidRPr="002178E6">
        <w:rPr>
          <w:sz w:val="26"/>
          <w:szCs w:val="26"/>
        </w:rPr>
        <w:t>опы</w:t>
      </w:r>
      <w:r w:rsidR="00872ABD" w:rsidRPr="002178E6">
        <w:rPr>
          <w:sz w:val="26"/>
          <w:szCs w:val="26"/>
        </w:rPr>
        <w:t>т</w:t>
      </w:r>
      <w:r w:rsidR="00270B69" w:rsidRPr="002178E6">
        <w:rPr>
          <w:sz w:val="26"/>
          <w:szCs w:val="26"/>
        </w:rPr>
        <w:t>а</w:t>
      </w:r>
      <w:r w:rsidR="00872ABD" w:rsidRPr="002178E6">
        <w:rPr>
          <w:sz w:val="26"/>
          <w:szCs w:val="26"/>
        </w:rPr>
        <w:t xml:space="preserve"> работы аудитором не менее </w:t>
      </w:r>
      <w:r w:rsidR="001D2AF4" w:rsidRPr="002178E6">
        <w:rPr>
          <w:sz w:val="26"/>
          <w:szCs w:val="26"/>
        </w:rPr>
        <w:t>двух</w:t>
      </w:r>
      <w:r w:rsidR="0077797F" w:rsidRPr="002178E6">
        <w:rPr>
          <w:sz w:val="26"/>
          <w:szCs w:val="26"/>
        </w:rPr>
        <w:t xml:space="preserve"> лет, предшествующих </w:t>
      </w:r>
      <w:r w:rsidR="00606A96" w:rsidRPr="002178E6">
        <w:rPr>
          <w:sz w:val="26"/>
          <w:szCs w:val="26"/>
        </w:rPr>
        <w:t xml:space="preserve">дате подачи </w:t>
      </w:r>
      <w:r w:rsidR="0077797F" w:rsidRPr="002178E6">
        <w:rPr>
          <w:sz w:val="26"/>
          <w:szCs w:val="26"/>
        </w:rPr>
        <w:t>претендент</w:t>
      </w:r>
      <w:r w:rsidR="00606A96" w:rsidRPr="002178E6">
        <w:rPr>
          <w:sz w:val="26"/>
          <w:szCs w:val="26"/>
        </w:rPr>
        <w:t>ом заявления о намерении</w:t>
      </w:r>
      <w:r w:rsidR="0077797F" w:rsidRPr="002178E6">
        <w:rPr>
          <w:sz w:val="26"/>
          <w:szCs w:val="26"/>
        </w:rPr>
        <w:t xml:space="preserve"> стать уполномоченным экспертом по контролю качества</w:t>
      </w:r>
      <w:r w:rsidR="00270B69" w:rsidRPr="002178E6">
        <w:rPr>
          <w:sz w:val="26"/>
          <w:szCs w:val="26"/>
        </w:rPr>
        <w:t xml:space="preserve"> (Приложение 2)</w:t>
      </w:r>
      <w:r w:rsidR="0077797F" w:rsidRPr="002178E6">
        <w:rPr>
          <w:sz w:val="26"/>
          <w:szCs w:val="26"/>
        </w:rPr>
        <w:t>;</w:t>
      </w:r>
    </w:p>
    <w:p w14:paraId="64CEE772" w14:textId="77777777" w:rsidR="002A4397" w:rsidRPr="00AE62BE" w:rsidRDefault="00506B72" w:rsidP="008854B1">
      <w:pPr>
        <w:pStyle w:val="af7"/>
        <w:numPr>
          <w:ilvl w:val="2"/>
          <w:numId w:val="20"/>
        </w:numPr>
        <w:ind w:left="567" w:firstLine="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прохождение </w:t>
      </w:r>
      <w:proofErr w:type="gramStart"/>
      <w:r w:rsidR="002A4397" w:rsidRPr="00AE62BE">
        <w:rPr>
          <w:sz w:val="26"/>
          <w:szCs w:val="26"/>
        </w:rPr>
        <w:t>обучени</w:t>
      </w:r>
      <w:r w:rsidRPr="00AE62BE">
        <w:rPr>
          <w:sz w:val="26"/>
          <w:szCs w:val="26"/>
        </w:rPr>
        <w:t>я</w:t>
      </w:r>
      <w:r w:rsidR="002A4397" w:rsidRPr="00AE62BE">
        <w:rPr>
          <w:sz w:val="26"/>
          <w:szCs w:val="26"/>
        </w:rPr>
        <w:t xml:space="preserve"> претендент</w:t>
      </w:r>
      <w:r w:rsidRPr="00AE62BE">
        <w:rPr>
          <w:sz w:val="26"/>
          <w:szCs w:val="26"/>
        </w:rPr>
        <w:t>а</w:t>
      </w:r>
      <w:r w:rsidR="002A4397" w:rsidRPr="00AE62BE">
        <w:rPr>
          <w:sz w:val="26"/>
          <w:szCs w:val="26"/>
        </w:rPr>
        <w:t xml:space="preserve"> по</w:t>
      </w:r>
      <w:proofErr w:type="gramEnd"/>
      <w:r w:rsidR="002A4397" w:rsidRPr="00AE62BE">
        <w:rPr>
          <w:sz w:val="26"/>
          <w:szCs w:val="26"/>
        </w:rPr>
        <w:t xml:space="preserve"> специальному курсу подготовки уполномоченных экспертов по контролю качества НП ААС;</w:t>
      </w:r>
    </w:p>
    <w:p w14:paraId="7091F659" w14:textId="77777777" w:rsidR="003B6E48" w:rsidRPr="00AE62BE" w:rsidRDefault="008854B1" w:rsidP="00E61D72">
      <w:pPr>
        <w:ind w:left="567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3.1.6. </w:t>
      </w:r>
      <w:r w:rsidR="003B6E48" w:rsidRPr="00AE62BE">
        <w:rPr>
          <w:sz w:val="26"/>
          <w:szCs w:val="26"/>
        </w:rPr>
        <w:t>успешное прохождение аттестации</w:t>
      </w:r>
    </w:p>
    <w:p w14:paraId="2AA4B0CA" w14:textId="77777777" w:rsidR="002373CC" w:rsidRPr="00990882" w:rsidRDefault="002373CC" w:rsidP="002373CC">
      <w:pPr>
        <w:jc w:val="both"/>
        <w:rPr>
          <w:sz w:val="26"/>
          <w:szCs w:val="26"/>
        </w:rPr>
      </w:pPr>
      <w:r w:rsidRPr="00990882">
        <w:rPr>
          <w:sz w:val="26"/>
          <w:szCs w:val="26"/>
        </w:rPr>
        <w:t xml:space="preserve">3.2. </w:t>
      </w:r>
      <w:r w:rsidR="00990882" w:rsidRPr="00990882">
        <w:rPr>
          <w:sz w:val="26"/>
          <w:szCs w:val="26"/>
        </w:rPr>
        <w:t>В отношении у</w:t>
      </w:r>
      <w:r w:rsidRPr="00990882">
        <w:rPr>
          <w:sz w:val="26"/>
          <w:szCs w:val="26"/>
        </w:rPr>
        <w:t>полномоченн</w:t>
      </w:r>
      <w:r w:rsidR="00990882" w:rsidRPr="00990882">
        <w:rPr>
          <w:sz w:val="26"/>
          <w:szCs w:val="26"/>
        </w:rPr>
        <w:t xml:space="preserve">ого эксперта </w:t>
      </w:r>
      <w:r w:rsidR="00DB058E">
        <w:rPr>
          <w:sz w:val="26"/>
          <w:szCs w:val="26"/>
        </w:rPr>
        <w:t xml:space="preserve">по контролю качества </w:t>
      </w:r>
      <w:r w:rsidR="00990882" w:rsidRPr="00990882">
        <w:rPr>
          <w:sz w:val="26"/>
          <w:szCs w:val="26"/>
        </w:rPr>
        <w:t xml:space="preserve">принимается решение о подтверждении статуса уполномоченного эксперта </w:t>
      </w:r>
      <w:r w:rsidR="00380966">
        <w:rPr>
          <w:sz w:val="26"/>
          <w:szCs w:val="26"/>
        </w:rPr>
        <w:t xml:space="preserve">по контролю качества </w:t>
      </w:r>
      <w:r w:rsidRPr="00990882">
        <w:rPr>
          <w:sz w:val="26"/>
          <w:szCs w:val="26"/>
        </w:rPr>
        <w:t>при выполнении следующих условий:</w:t>
      </w:r>
    </w:p>
    <w:p w14:paraId="0B1F03FC" w14:textId="77777777" w:rsidR="002373CC" w:rsidRPr="00990882" w:rsidRDefault="002373CC" w:rsidP="002373CC">
      <w:pPr>
        <w:ind w:left="567"/>
        <w:jc w:val="both"/>
        <w:rPr>
          <w:sz w:val="26"/>
          <w:szCs w:val="26"/>
        </w:rPr>
      </w:pPr>
      <w:r w:rsidRPr="00990882">
        <w:rPr>
          <w:sz w:val="26"/>
          <w:szCs w:val="26"/>
        </w:rPr>
        <w:t>3.</w:t>
      </w:r>
      <w:r w:rsidR="00990882" w:rsidRPr="00990882">
        <w:rPr>
          <w:sz w:val="26"/>
          <w:szCs w:val="26"/>
        </w:rPr>
        <w:t>2</w:t>
      </w:r>
      <w:r w:rsidRPr="00990882">
        <w:rPr>
          <w:sz w:val="26"/>
          <w:szCs w:val="26"/>
        </w:rPr>
        <w:t>.</w:t>
      </w:r>
      <w:r w:rsidR="00D117D8">
        <w:rPr>
          <w:sz w:val="26"/>
          <w:szCs w:val="26"/>
        </w:rPr>
        <w:t>1</w:t>
      </w:r>
      <w:r w:rsidRPr="00990882">
        <w:rPr>
          <w:sz w:val="26"/>
          <w:szCs w:val="26"/>
        </w:rPr>
        <w:t>. наличие квалификационного аттестата аудитора;</w:t>
      </w:r>
    </w:p>
    <w:p w14:paraId="3FE8A2C7" w14:textId="77777777" w:rsidR="002373CC" w:rsidRPr="00990882" w:rsidRDefault="002373CC" w:rsidP="002373CC">
      <w:pPr>
        <w:ind w:left="567"/>
        <w:jc w:val="both"/>
        <w:rPr>
          <w:sz w:val="26"/>
          <w:szCs w:val="26"/>
        </w:rPr>
      </w:pPr>
      <w:r w:rsidRPr="00990882">
        <w:rPr>
          <w:sz w:val="26"/>
          <w:szCs w:val="26"/>
        </w:rPr>
        <w:t>3.</w:t>
      </w:r>
      <w:r w:rsidR="00990882" w:rsidRPr="00990882">
        <w:rPr>
          <w:sz w:val="26"/>
          <w:szCs w:val="26"/>
        </w:rPr>
        <w:t>2</w:t>
      </w:r>
      <w:r w:rsidRPr="00990882">
        <w:rPr>
          <w:sz w:val="26"/>
          <w:szCs w:val="26"/>
        </w:rPr>
        <w:t>.</w:t>
      </w:r>
      <w:r w:rsidR="00D117D8">
        <w:rPr>
          <w:sz w:val="26"/>
          <w:szCs w:val="26"/>
        </w:rPr>
        <w:t>2</w:t>
      </w:r>
      <w:r w:rsidRPr="00990882">
        <w:rPr>
          <w:sz w:val="26"/>
          <w:szCs w:val="26"/>
        </w:rPr>
        <w:t>. членство в НП ААС в статусе  аудитора;</w:t>
      </w:r>
    </w:p>
    <w:p w14:paraId="5AB98A07" w14:textId="77777777" w:rsidR="002373CC" w:rsidRPr="00110FFE" w:rsidRDefault="002373CC" w:rsidP="002373CC">
      <w:pPr>
        <w:ind w:left="567"/>
        <w:jc w:val="both"/>
        <w:rPr>
          <w:sz w:val="26"/>
          <w:szCs w:val="26"/>
        </w:rPr>
      </w:pPr>
      <w:r w:rsidRPr="00990882">
        <w:rPr>
          <w:sz w:val="26"/>
          <w:szCs w:val="26"/>
        </w:rPr>
        <w:t>3.</w:t>
      </w:r>
      <w:r w:rsidR="00990882" w:rsidRPr="00990882">
        <w:rPr>
          <w:sz w:val="26"/>
          <w:szCs w:val="26"/>
        </w:rPr>
        <w:t>2</w:t>
      </w:r>
      <w:r w:rsidRPr="00990882">
        <w:rPr>
          <w:sz w:val="26"/>
          <w:szCs w:val="26"/>
        </w:rPr>
        <w:t>.</w:t>
      </w:r>
      <w:r w:rsidR="00D117D8">
        <w:rPr>
          <w:sz w:val="26"/>
          <w:szCs w:val="26"/>
        </w:rPr>
        <w:t>3</w:t>
      </w:r>
      <w:r w:rsidRPr="00990882">
        <w:rPr>
          <w:sz w:val="26"/>
          <w:szCs w:val="26"/>
        </w:rPr>
        <w:t>.</w:t>
      </w:r>
      <w:r w:rsidRPr="00990882">
        <w:rPr>
          <w:sz w:val="26"/>
          <w:szCs w:val="26"/>
        </w:rPr>
        <w:tab/>
        <w:t xml:space="preserve">прохождение </w:t>
      </w:r>
      <w:proofErr w:type="gramStart"/>
      <w:r w:rsidRPr="00990882">
        <w:rPr>
          <w:sz w:val="26"/>
          <w:szCs w:val="26"/>
        </w:rPr>
        <w:t>обучения по</w:t>
      </w:r>
      <w:proofErr w:type="gramEnd"/>
      <w:r w:rsidRPr="00990882">
        <w:rPr>
          <w:sz w:val="26"/>
          <w:szCs w:val="26"/>
        </w:rPr>
        <w:t xml:space="preserve"> </w:t>
      </w:r>
      <w:r w:rsidRPr="00110FFE">
        <w:rPr>
          <w:sz w:val="26"/>
          <w:szCs w:val="26"/>
        </w:rPr>
        <w:t>специальному курсу повышения квалификации уполномоченных экспертов по контролю качества НП ААС;</w:t>
      </w:r>
    </w:p>
    <w:p w14:paraId="1AF1114D" w14:textId="473A3E45" w:rsidR="002373CC" w:rsidRDefault="002373CC" w:rsidP="002373CC">
      <w:pPr>
        <w:ind w:left="567"/>
        <w:jc w:val="both"/>
        <w:rPr>
          <w:sz w:val="26"/>
          <w:szCs w:val="26"/>
        </w:rPr>
      </w:pPr>
      <w:r w:rsidRPr="00110FFE">
        <w:rPr>
          <w:sz w:val="26"/>
          <w:szCs w:val="26"/>
        </w:rPr>
        <w:t>3.</w:t>
      </w:r>
      <w:r w:rsidR="00990882" w:rsidRPr="00110FFE">
        <w:rPr>
          <w:sz w:val="26"/>
          <w:szCs w:val="26"/>
        </w:rPr>
        <w:t>2</w:t>
      </w:r>
      <w:r w:rsidRPr="00110FFE">
        <w:rPr>
          <w:sz w:val="26"/>
          <w:szCs w:val="26"/>
        </w:rPr>
        <w:t>.</w:t>
      </w:r>
      <w:r w:rsidR="00D117D8" w:rsidRPr="00110FFE">
        <w:rPr>
          <w:sz w:val="26"/>
          <w:szCs w:val="26"/>
        </w:rPr>
        <w:t>4</w:t>
      </w:r>
      <w:r w:rsidRPr="00110FFE">
        <w:rPr>
          <w:sz w:val="26"/>
          <w:szCs w:val="26"/>
        </w:rPr>
        <w:t>. успешное прохождение переаттестации</w:t>
      </w:r>
      <w:r w:rsidR="00362257">
        <w:rPr>
          <w:sz w:val="26"/>
          <w:szCs w:val="26"/>
        </w:rPr>
        <w:t>.</w:t>
      </w:r>
    </w:p>
    <w:p w14:paraId="13EB5C22" w14:textId="77777777" w:rsidR="00362257" w:rsidRPr="00110FFE" w:rsidRDefault="00362257" w:rsidP="002373CC">
      <w:pPr>
        <w:ind w:left="567"/>
        <w:jc w:val="both"/>
        <w:rPr>
          <w:sz w:val="26"/>
          <w:szCs w:val="26"/>
        </w:rPr>
      </w:pPr>
    </w:p>
    <w:p w14:paraId="2D3179E3" w14:textId="77777777" w:rsidR="001D2AF4" w:rsidRPr="00110FFE" w:rsidRDefault="001D2AF4" w:rsidP="008A392D">
      <w:pPr>
        <w:pStyle w:val="1"/>
        <w:rPr>
          <w:sz w:val="26"/>
          <w:szCs w:val="26"/>
        </w:rPr>
      </w:pPr>
      <w:bookmarkStart w:id="7" w:name="_Toc166652063"/>
      <w:bookmarkEnd w:id="1"/>
      <w:bookmarkEnd w:id="2"/>
      <w:bookmarkEnd w:id="3"/>
    </w:p>
    <w:p w14:paraId="5E1DB4CE" w14:textId="77777777" w:rsidR="00084F04" w:rsidRPr="00110FFE" w:rsidRDefault="008A392D" w:rsidP="008A392D">
      <w:pPr>
        <w:pStyle w:val="1"/>
        <w:rPr>
          <w:sz w:val="26"/>
          <w:szCs w:val="26"/>
        </w:rPr>
      </w:pPr>
      <w:bookmarkStart w:id="8" w:name="_Toc377470440"/>
      <w:r w:rsidRPr="00110FFE">
        <w:rPr>
          <w:sz w:val="26"/>
          <w:szCs w:val="26"/>
        </w:rPr>
        <w:t>4.</w:t>
      </w:r>
      <w:r w:rsidR="00C9564F" w:rsidRPr="00110FFE">
        <w:rPr>
          <w:sz w:val="26"/>
          <w:szCs w:val="26"/>
        </w:rPr>
        <w:t> </w:t>
      </w:r>
      <w:r w:rsidRPr="00110FFE">
        <w:rPr>
          <w:sz w:val="26"/>
          <w:szCs w:val="26"/>
        </w:rPr>
        <w:t xml:space="preserve">ПОРЯДОК </w:t>
      </w:r>
      <w:bookmarkEnd w:id="7"/>
      <w:r w:rsidR="00D314F5" w:rsidRPr="00110FFE">
        <w:rPr>
          <w:sz w:val="26"/>
          <w:szCs w:val="26"/>
        </w:rPr>
        <w:t xml:space="preserve">ОТБОРА УПОЛНОМОЧЕННЫХ ЭКСПЕРТОВ </w:t>
      </w:r>
      <w:r w:rsidR="005F6CCF" w:rsidRPr="00110FFE">
        <w:rPr>
          <w:sz w:val="26"/>
          <w:szCs w:val="26"/>
        </w:rPr>
        <w:t xml:space="preserve">ПО КОНТРОЛЮ КАЧЕСТВА </w:t>
      </w:r>
      <w:r w:rsidR="00D314F5" w:rsidRPr="00110FFE">
        <w:rPr>
          <w:sz w:val="26"/>
          <w:szCs w:val="26"/>
        </w:rPr>
        <w:t>ИЗ ЧИСЛА ПРЕТЕНДЕНТОВ</w:t>
      </w:r>
      <w:bookmarkEnd w:id="8"/>
      <w:r w:rsidRPr="00110FFE">
        <w:rPr>
          <w:sz w:val="26"/>
          <w:szCs w:val="26"/>
        </w:rPr>
        <w:t xml:space="preserve"> </w:t>
      </w:r>
    </w:p>
    <w:p w14:paraId="34AE3DA5" w14:textId="77777777" w:rsidR="00B106E7" w:rsidRPr="00110FFE" w:rsidRDefault="00B106E7" w:rsidP="00E8149B">
      <w:pPr>
        <w:jc w:val="both"/>
        <w:rPr>
          <w:sz w:val="26"/>
          <w:szCs w:val="26"/>
        </w:rPr>
      </w:pPr>
    </w:p>
    <w:p w14:paraId="1B7FB19E" w14:textId="77777777" w:rsidR="00D314F5" w:rsidRPr="00110FFE" w:rsidRDefault="00D314F5" w:rsidP="00E8149B">
      <w:pPr>
        <w:jc w:val="both"/>
        <w:rPr>
          <w:sz w:val="26"/>
          <w:szCs w:val="26"/>
        </w:rPr>
      </w:pPr>
      <w:r w:rsidRPr="00110FFE">
        <w:rPr>
          <w:sz w:val="26"/>
          <w:szCs w:val="26"/>
        </w:rPr>
        <w:t>4.1.</w:t>
      </w:r>
      <w:r w:rsidR="00C9564F" w:rsidRPr="00110FFE">
        <w:rPr>
          <w:sz w:val="26"/>
          <w:szCs w:val="26"/>
        </w:rPr>
        <w:t> </w:t>
      </w:r>
      <w:r w:rsidRPr="00110FFE">
        <w:rPr>
          <w:sz w:val="26"/>
          <w:szCs w:val="26"/>
        </w:rPr>
        <w:t xml:space="preserve">Порядок отбора уполномоченных экспертов </w:t>
      </w:r>
      <w:r w:rsidR="005F6CCF" w:rsidRPr="00110FFE">
        <w:rPr>
          <w:sz w:val="26"/>
          <w:szCs w:val="26"/>
        </w:rPr>
        <w:t xml:space="preserve">по контролю качества </w:t>
      </w:r>
      <w:r w:rsidRPr="00110FFE">
        <w:rPr>
          <w:sz w:val="26"/>
          <w:szCs w:val="26"/>
        </w:rPr>
        <w:t>из числа претендентов состоит из нескольких этапов (Таблица 1)</w:t>
      </w:r>
    </w:p>
    <w:p w14:paraId="0CCDC99A" w14:textId="77777777" w:rsidR="00D314F5" w:rsidRPr="00110FFE" w:rsidRDefault="00D314F5" w:rsidP="00355FFC">
      <w:pPr>
        <w:jc w:val="right"/>
        <w:rPr>
          <w:sz w:val="26"/>
          <w:szCs w:val="26"/>
        </w:rPr>
      </w:pPr>
      <w:r w:rsidRPr="00110FFE">
        <w:rPr>
          <w:sz w:val="26"/>
          <w:szCs w:val="26"/>
        </w:rPr>
        <w:t xml:space="preserve">Таблица 1 </w:t>
      </w:r>
    </w:p>
    <w:p w14:paraId="4DBBCC32" w14:textId="77777777" w:rsidR="00D314F5" w:rsidRPr="00AE62BE" w:rsidRDefault="00D314F5" w:rsidP="00355FFC">
      <w:pPr>
        <w:jc w:val="center"/>
        <w:rPr>
          <w:sz w:val="26"/>
          <w:szCs w:val="26"/>
        </w:rPr>
      </w:pPr>
      <w:r w:rsidRPr="00110FFE">
        <w:rPr>
          <w:sz w:val="26"/>
          <w:szCs w:val="26"/>
        </w:rPr>
        <w:t xml:space="preserve">Этапы отбора уполномоченных экспертов </w:t>
      </w:r>
      <w:r w:rsidR="005F6CCF" w:rsidRPr="00110FFE">
        <w:rPr>
          <w:sz w:val="26"/>
          <w:szCs w:val="26"/>
        </w:rPr>
        <w:t xml:space="preserve">по контролю качества </w:t>
      </w:r>
      <w:r w:rsidRPr="00110FFE">
        <w:rPr>
          <w:sz w:val="26"/>
          <w:szCs w:val="26"/>
        </w:rPr>
        <w:t>из числа</w:t>
      </w:r>
      <w:r w:rsidRPr="00AE62BE">
        <w:rPr>
          <w:sz w:val="26"/>
          <w:szCs w:val="26"/>
        </w:rPr>
        <w:t xml:space="preserve"> претендентов</w:t>
      </w:r>
    </w:p>
    <w:p w14:paraId="38957D4C" w14:textId="77777777" w:rsidR="00D314F5" w:rsidRPr="00AE62BE" w:rsidRDefault="00D314F5" w:rsidP="00E8149B">
      <w:pPr>
        <w:jc w:val="both"/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27"/>
        <w:gridCol w:w="4394"/>
      </w:tblGrid>
      <w:tr w:rsidR="00D314F5" w:rsidRPr="00AE62BE" w14:paraId="428CBC45" w14:textId="77777777" w:rsidTr="00B925AD">
        <w:trPr>
          <w:tblHeader/>
        </w:trPr>
        <w:tc>
          <w:tcPr>
            <w:tcW w:w="1440" w:type="dxa"/>
          </w:tcPr>
          <w:p w14:paraId="59F48BFF" w14:textId="77777777" w:rsidR="00D314F5" w:rsidRPr="00AE62BE" w:rsidRDefault="00D314F5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Порядковый номер</w:t>
            </w:r>
            <w:r w:rsidR="0004185C" w:rsidRPr="00AE62BE">
              <w:rPr>
                <w:sz w:val="22"/>
                <w:szCs w:val="22"/>
              </w:rPr>
              <w:t xml:space="preserve"> этапа</w:t>
            </w:r>
          </w:p>
        </w:tc>
        <w:tc>
          <w:tcPr>
            <w:tcW w:w="4127" w:type="dxa"/>
          </w:tcPr>
          <w:p w14:paraId="15ABA91B" w14:textId="77777777" w:rsidR="00D314F5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Содержание этапа</w:t>
            </w:r>
          </w:p>
        </w:tc>
        <w:tc>
          <w:tcPr>
            <w:tcW w:w="4394" w:type="dxa"/>
          </w:tcPr>
          <w:p w14:paraId="758320C2" w14:textId="77777777" w:rsidR="00D314F5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Комментарии (</w:t>
            </w:r>
            <w:r w:rsidRPr="00AE62BE">
              <w:rPr>
                <w:i/>
                <w:sz w:val="22"/>
                <w:szCs w:val="22"/>
              </w:rPr>
              <w:t>при наличии</w:t>
            </w:r>
            <w:r w:rsidRPr="00AE62BE">
              <w:rPr>
                <w:sz w:val="22"/>
                <w:szCs w:val="22"/>
              </w:rPr>
              <w:t>)</w:t>
            </w:r>
          </w:p>
        </w:tc>
      </w:tr>
      <w:tr w:rsidR="0004185C" w:rsidRPr="00AE62BE" w14:paraId="618E302F" w14:textId="77777777" w:rsidTr="00B925AD">
        <w:trPr>
          <w:trHeight w:val="609"/>
          <w:tblHeader/>
        </w:trPr>
        <w:tc>
          <w:tcPr>
            <w:tcW w:w="1440" w:type="dxa"/>
          </w:tcPr>
          <w:p w14:paraId="2C1F7E68" w14:textId="77777777" w:rsidR="0004185C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1</w:t>
            </w:r>
          </w:p>
        </w:tc>
        <w:tc>
          <w:tcPr>
            <w:tcW w:w="4127" w:type="dxa"/>
          </w:tcPr>
          <w:p w14:paraId="4F411F5E" w14:textId="77777777" w:rsidR="0004185C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105D2CD9" w14:textId="77777777" w:rsidR="0004185C" w:rsidRPr="00AE62BE" w:rsidRDefault="0004185C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3</w:t>
            </w:r>
          </w:p>
        </w:tc>
      </w:tr>
      <w:tr w:rsidR="00D314F5" w:rsidRPr="00AE62BE" w14:paraId="2B26064A" w14:textId="77777777" w:rsidTr="00B925AD">
        <w:tc>
          <w:tcPr>
            <w:tcW w:w="1440" w:type="dxa"/>
          </w:tcPr>
          <w:p w14:paraId="26DB737C" w14:textId="77777777" w:rsidR="00D314F5" w:rsidRPr="00AE62BE" w:rsidRDefault="00D314F5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1.</w:t>
            </w:r>
          </w:p>
        </w:tc>
        <w:tc>
          <w:tcPr>
            <w:tcW w:w="4127" w:type="dxa"/>
          </w:tcPr>
          <w:p w14:paraId="4BEA31EA" w14:textId="77777777" w:rsidR="00D314F5" w:rsidRPr="00AE62BE" w:rsidRDefault="00355FFC" w:rsidP="00506B72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Подача претендентом заявления в </w:t>
            </w:r>
            <w:r w:rsidR="00C9564F" w:rsidRPr="00AE62BE">
              <w:rPr>
                <w:sz w:val="22"/>
                <w:szCs w:val="22"/>
              </w:rPr>
              <w:t>НП ААС</w:t>
            </w:r>
            <w:r w:rsidRPr="00AE62BE">
              <w:rPr>
                <w:sz w:val="22"/>
                <w:szCs w:val="22"/>
              </w:rPr>
              <w:t xml:space="preserve"> </w:t>
            </w:r>
            <w:r w:rsidR="009B4C45">
              <w:rPr>
                <w:sz w:val="22"/>
                <w:szCs w:val="22"/>
              </w:rPr>
              <w:t>с приложением документов, подтверждающих соответствие требованиям к претенденту</w:t>
            </w:r>
          </w:p>
        </w:tc>
        <w:tc>
          <w:tcPr>
            <w:tcW w:w="4394" w:type="dxa"/>
          </w:tcPr>
          <w:p w14:paraId="7289BDFD" w14:textId="77777777" w:rsidR="00D314F5" w:rsidRDefault="00242A1A" w:rsidP="0005127C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Приложение </w:t>
            </w:r>
            <w:r w:rsidR="0063215D" w:rsidRPr="00AE62BE">
              <w:rPr>
                <w:sz w:val="22"/>
                <w:szCs w:val="22"/>
              </w:rPr>
              <w:t>1</w:t>
            </w:r>
          </w:p>
          <w:p w14:paraId="294A86E7" w14:textId="77777777" w:rsidR="009B4C45" w:rsidRPr="00AE62BE" w:rsidRDefault="009B4C45" w:rsidP="00051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2 </w:t>
            </w:r>
          </w:p>
        </w:tc>
      </w:tr>
      <w:tr w:rsidR="00D314F5" w:rsidRPr="00AE62BE" w14:paraId="1D0BB90D" w14:textId="77777777" w:rsidTr="00B925AD">
        <w:tc>
          <w:tcPr>
            <w:tcW w:w="1440" w:type="dxa"/>
          </w:tcPr>
          <w:p w14:paraId="6CCC0B76" w14:textId="77777777" w:rsidR="00D314F5" w:rsidRPr="00AE62BE" w:rsidRDefault="00730691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2</w:t>
            </w:r>
            <w:r w:rsidR="00F33A61" w:rsidRPr="00AE62BE">
              <w:rPr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14:paraId="6AE0B21D" w14:textId="77777777" w:rsidR="00D314F5" w:rsidRPr="00AE62BE" w:rsidRDefault="00F33A61" w:rsidP="008C2947">
            <w:pPr>
              <w:jc w:val="both"/>
              <w:rPr>
                <w:sz w:val="22"/>
                <w:szCs w:val="22"/>
              </w:rPr>
            </w:pPr>
            <w:proofErr w:type="gramStart"/>
            <w:r w:rsidRPr="00AE62BE">
              <w:rPr>
                <w:sz w:val="22"/>
                <w:szCs w:val="22"/>
              </w:rPr>
              <w:t>Обучение претендентов по</w:t>
            </w:r>
            <w:proofErr w:type="gramEnd"/>
            <w:r w:rsidRPr="00AE62BE">
              <w:rPr>
                <w:sz w:val="22"/>
                <w:szCs w:val="22"/>
              </w:rPr>
              <w:t xml:space="preserve"> </w:t>
            </w:r>
            <w:r w:rsidR="00350F7B" w:rsidRPr="00AE62BE">
              <w:rPr>
                <w:sz w:val="22"/>
                <w:szCs w:val="22"/>
              </w:rPr>
              <w:t xml:space="preserve">специальному курсу подготовки уполномоченных экспертов </w:t>
            </w:r>
            <w:r w:rsidR="00350F7B" w:rsidRPr="008C2947">
              <w:rPr>
                <w:sz w:val="22"/>
                <w:szCs w:val="22"/>
              </w:rPr>
              <w:t xml:space="preserve">по контролю качества </w:t>
            </w:r>
            <w:r w:rsidR="00C9564F" w:rsidRPr="008C2947">
              <w:rPr>
                <w:sz w:val="22"/>
                <w:szCs w:val="22"/>
              </w:rPr>
              <w:t>НП ААС</w:t>
            </w:r>
          </w:p>
        </w:tc>
        <w:tc>
          <w:tcPr>
            <w:tcW w:w="4394" w:type="dxa"/>
          </w:tcPr>
          <w:p w14:paraId="491DF34D" w14:textId="77777777" w:rsidR="00506B72" w:rsidRPr="00AE62BE" w:rsidRDefault="00506B72" w:rsidP="0005127C">
            <w:pPr>
              <w:jc w:val="both"/>
              <w:rPr>
                <w:sz w:val="22"/>
                <w:szCs w:val="22"/>
              </w:rPr>
            </w:pPr>
          </w:p>
        </w:tc>
      </w:tr>
      <w:tr w:rsidR="00D314F5" w:rsidRPr="00AE62BE" w14:paraId="35F44A9F" w14:textId="77777777" w:rsidTr="00B925AD">
        <w:tc>
          <w:tcPr>
            <w:tcW w:w="1440" w:type="dxa"/>
          </w:tcPr>
          <w:p w14:paraId="65C6E6A9" w14:textId="77777777" w:rsidR="00D314F5" w:rsidRPr="00AE62BE" w:rsidRDefault="00730691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3</w:t>
            </w:r>
            <w:r w:rsidR="00350F7B" w:rsidRPr="00AE62BE">
              <w:rPr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14:paraId="1A8BD16A" w14:textId="77777777" w:rsidR="00925F0D" w:rsidRPr="00AE62BE" w:rsidRDefault="00925F0D" w:rsidP="00FA3510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Проведение аттестации </w:t>
            </w:r>
            <w:r w:rsidR="00FA3510" w:rsidRPr="00AE62BE">
              <w:rPr>
                <w:sz w:val="22"/>
                <w:szCs w:val="22"/>
              </w:rPr>
              <w:t>в</w:t>
            </w:r>
            <w:r w:rsidRPr="00AE62BE">
              <w:rPr>
                <w:sz w:val="22"/>
                <w:szCs w:val="22"/>
              </w:rPr>
              <w:t xml:space="preserve"> форме тестирования по результатам обучения</w:t>
            </w:r>
          </w:p>
        </w:tc>
        <w:tc>
          <w:tcPr>
            <w:tcW w:w="4394" w:type="dxa"/>
          </w:tcPr>
          <w:p w14:paraId="00ED9831" w14:textId="77777777" w:rsidR="00D314F5" w:rsidRPr="00AE62BE" w:rsidRDefault="00D314F5" w:rsidP="00111D6E">
            <w:pPr>
              <w:jc w:val="both"/>
              <w:rPr>
                <w:sz w:val="22"/>
                <w:szCs w:val="22"/>
              </w:rPr>
            </w:pPr>
          </w:p>
        </w:tc>
      </w:tr>
      <w:tr w:rsidR="00D314F5" w:rsidRPr="00AE62BE" w14:paraId="739033E0" w14:textId="77777777" w:rsidTr="00B925AD">
        <w:tc>
          <w:tcPr>
            <w:tcW w:w="1440" w:type="dxa"/>
          </w:tcPr>
          <w:p w14:paraId="77DF7FCA" w14:textId="77777777" w:rsidR="00D314F5" w:rsidRPr="00AE62BE" w:rsidRDefault="00730691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4</w:t>
            </w:r>
            <w:r w:rsidR="00350F7B" w:rsidRPr="00AE62BE">
              <w:rPr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14:paraId="54365F5E" w14:textId="77777777" w:rsidR="008C2947" w:rsidRDefault="003D21F4" w:rsidP="00051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в статусе Уполномоченного эксперта </w:t>
            </w:r>
            <w:r w:rsidR="001D2199">
              <w:rPr>
                <w:sz w:val="22"/>
                <w:szCs w:val="22"/>
              </w:rPr>
              <w:t>по контролю качества</w:t>
            </w:r>
          </w:p>
          <w:p w14:paraId="44F58412" w14:textId="77777777" w:rsidR="00D314F5" w:rsidRPr="00AE62BE" w:rsidRDefault="00350F7B" w:rsidP="0005127C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 xml:space="preserve">Включение </w:t>
            </w:r>
            <w:r w:rsidR="00697A1B" w:rsidRPr="008C2947">
              <w:rPr>
                <w:sz w:val="22"/>
                <w:szCs w:val="22"/>
              </w:rPr>
              <w:t>претендента</w:t>
            </w:r>
            <w:r w:rsidR="001F686C" w:rsidRPr="008C2947">
              <w:rPr>
                <w:sz w:val="22"/>
                <w:szCs w:val="22"/>
              </w:rPr>
              <w:t xml:space="preserve"> в </w:t>
            </w:r>
            <w:r w:rsidR="002E766F" w:rsidRPr="008C2947">
              <w:rPr>
                <w:sz w:val="22"/>
                <w:szCs w:val="22"/>
              </w:rPr>
              <w:t>Р</w:t>
            </w:r>
            <w:r w:rsidR="001F686C" w:rsidRPr="008C2947">
              <w:rPr>
                <w:sz w:val="22"/>
                <w:szCs w:val="22"/>
              </w:rPr>
              <w:t xml:space="preserve">еестр уполномоченных экспертов </w:t>
            </w:r>
            <w:r w:rsidR="001D2199">
              <w:rPr>
                <w:sz w:val="22"/>
                <w:szCs w:val="22"/>
              </w:rPr>
              <w:t>по контролю качества</w:t>
            </w:r>
          </w:p>
          <w:p w14:paraId="19D88819" w14:textId="77777777" w:rsidR="00DB034E" w:rsidRPr="00AE62BE" w:rsidRDefault="00DB034E" w:rsidP="0005127C">
            <w:pPr>
              <w:jc w:val="both"/>
              <w:rPr>
                <w:sz w:val="22"/>
                <w:szCs w:val="22"/>
              </w:rPr>
            </w:pPr>
          </w:p>
          <w:p w14:paraId="22E9ED97" w14:textId="77777777" w:rsidR="00DB034E" w:rsidRPr="00AE62BE" w:rsidRDefault="00DB034E" w:rsidP="0005127C">
            <w:pPr>
              <w:jc w:val="both"/>
              <w:rPr>
                <w:sz w:val="22"/>
                <w:szCs w:val="22"/>
              </w:rPr>
            </w:pPr>
          </w:p>
          <w:p w14:paraId="034C90C7" w14:textId="77777777" w:rsidR="00506B72" w:rsidRPr="00AE62BE" w:rsidRDefault="00506B72" w:rsidP="000512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B5ACA62" w14:textId="77777777" w:rsidR="003D21F4" w:rsidRPr="008C2947" w:rsidRDefault="00736EDF" w:rsidP="00506B72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t xml:space="preserve">Комиссия по </w:t>
            </w:r>
            <w:proofErr w:type="gramStart"/>
            <w:r w:rsidRPr="008C2947">
              <w:rPr>
                <w:sz w:val="22"/>
                <w:szCs w:val="22"/>
              </w:rPr>
              <w:t>контролю за</w:t>
            </w:r>
            <w:proofErr w:type="gramEnd"/>
            <w:r w:rsidRPr="008C2947">
              <w:rPr>
                <w:sz w:val="22"/>
                <w:szCs w:val="22"/>
              </w:rPr>
              <w:t xml:space="preserve"> качеством рассматривает </w:t>
            </w:r>
            <w:r w:rsidR="00913672" w:rsidRPr="008C2947">
              <w:rPr>
                <w:sz w:val="22"/>
                <w:szCs w:val="22"/>
              </w:rPr>
              <w:t xml:space="preserve">заявление </w:t>
            </w:r>
            <w:r w:rsidRPr="008C2947">
              <w:rPr>
                <w:sz w:val="22"/>
                <w:szCs w:val="22"/>
              </w:rPr>
              <w:t xml:space="preserve"> претендента и результаты его аттестации и принимает решени</w:t>
            </w:r>
            <w:r w:rsidR="003D21F4" w:rsidRPr="008C2947">
              <w:rPr>
                <w:sz w:val="22"/>
                <w:szCs w:val="22"/>
              </w:rPr>
              <w:t>я:</w:t>
            </w:r>
          </w:p>
          <w:p w14:paraId="5512CBE6" w14:textId="77777777" w:rsidR="00913672" w:rsidRPr="008C2947" w:rsidRDefault="003D21F4" w:rsidP="00506B72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t>1)</w:t>
            </w:r>
            <w:r w:rsidR="00373F55" w:rsidRPr="008C2947">
              <w:rPr>
                <w:sz w:val="22"/>
                <w:szCs w:val="22"/>
              </w:rPr>
              <w:t xml:space="preserve"> </w:t>
            </w:r>
            <w:r w:rsidRPr="008C2947">
              <w:rPr>
                <w:sz w:val="22"/>
                <w:szCs w:val="22"/>
              </w:rPr>
              <w:t>о</w:t>
            </w:r>
            <w:r w:rsidR="001D2199">
              <w:rPr>
                <w:sz w:val="22"/>
                <w:szCs w:val="22"/>
              </w:rPr>
              <w:t xml:space="preserve"> присвоении с</w:t>
            </w:r>
            <w:r w:rsidRPr="008C2947">
              <w:rPr>
                <w:sz w:val="22"/>
                <w:szCs w:val="22"/>
              </w:rPr>
              <w:t>татус</w:t>
            </w:r>
            <w:r w:rsidR="001D2199">
              <w:rPr>
                <w:sz w:val="22"/>
                <w:szCs w:val="22"/>
              </w:rPr>
              <w:t>а</w:t>
            </w:r>
            <w:r w:rsidRPr="008C2947">
              <w:rPr>
                <w:sz w:val="22"/>
                <w:szCs w:val="22"/>
              </w:rPr>
              <w:t xml:space="preserve"> уполномоченного эксперта </w:t>
            </w:r>
            <w:r w:rsidR="001B0FFD">
              <w:rPr>
                <w:sz w:val="22"/>
                <w:szCs w:val="22"/>
              </w:rPr>
              <w:t xml:space="preserve">по контролю качества </w:t>
            </w:r>
            <w:r w:rsidR="007245A2" w:rsidRPr="008C2947">
              <w:rPr>
                <w:sz w:val="22"/>
                <w:szCs w:val="22"/>
              </w:rPr>
              <w:t xml:space="preserve">и </w:t>
            </w:r>
            <w:r w:rsidR="00736EDF" w:rsidRPr="008C2947">
              <w:rPr>
                <w:sz w:val="22"/>
                <w:szCs w:val="22"/>
              </w:rPr>
              <w:t xml:space="preserve">о включении </w:t>
            </w:r>
            <w:r w:rsidR="00913672" w:rsidRPr="008C2947">
              <w:rPr>
                <w:sz w:val="22"/>
                <w:szCs w:val="22"/>
              </w:rPr>
              <w:t>в реестр уполномоченных экспертов</w:t>
            </w:r>
            <w:r w:rsidR="001D2199">
              <w:rPr>
                <w:sz w:val="22"/>
                <w:szCs w:val="22"/>
              </w:rPr>
              <w:t xml:space="preserve"> по контролю качества</w:t>
            </w:r>
            <w:r w:rsidR="00913672" w:rsidRPr="008C2947">
              <w:rPr>
                <w:sz w:val="22"/>
                <w:szCs w:val="22"/>
              </w:rPr>
              <w:t>.</w:t>
            </w:r>
            <w:r w:rsidR="00510011" w:rsidRPr="008C2947">
              <w:rPr>
                <w:sz w:val="22"/>
                <w:szCs w:val="22"/>
              </w:rPr>
              <w:t xml:space="preserve">  </w:t>
            </w:r>
          </w:p>
          <w:p w14:paraId="4D250D2C" w14:textId="77777777" w:rsidR="007245A2" w:rsidRPr="008C2947" w:rsidRDefault="007245A2" w:rsidP="00506B72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t xml:space="preserve">2) либо об отказе </w:t>
            </w:r>
            <w:r w:rsidR="00373F55" w:rsidRPr="008C2947">
              <w:rPr>
                <w:sz w:val="22"/>
                <w:szCs w:val="22"/>
              </w:rPr>
              <w:t>в удовлетворении заявления</w:t>
            </w:r>
          </w:p>
          <w:p w14:paraId="217729ED" w14:textId="77777777" w:rsidR="00DB034E" w:rsidRPr="008C2947" w:rsidRDefault="00506B72" w:rsidP="00B17477">
            <w:pPr>
              <w:jc w:val="both"/>
              <w:rPr>
                <w:sz w:val="22"/>
                <w:szCs w:val="22"/>
              </w:rPr>
            </w:pPr>
            <w:r w:rsidRPr="008C2947">
              <w:rPr>
                <w:sz w:val="22"/>
                <w:szCs w:val="22"/>
              </w:rPr>
              <w:t>П</w:t>
            </w:r>
            <w:r w:rsidR="00705E2F" w:rsidRPr="008C2947">
              <w:rPr>
                <w:sz w:val="22"/>
                <w:szCs w:val="22"/>
              </w:rPr>
              <w:t xml:space="preserve">ретендент </w:t>
            </w:r>
            <w:r w:rsidR="009333C4" w:rsidRPr="008C2947">
              <w:rPr>
                <w:sz w:val="22"/>
                <w:szCs w:val="22"/>
              </w:rPr>
              <w:t xml:space="preserve">приобретает статус </w:t>
            </w:r>
            <w:r w:rsidR="00705E2F" w:rsidRPr="008C2947">
              <w:rPr>
                <w:sz w:val="22"/>
                <w:szCs w:val="22"/>
              </w:rPr>
              <w:t>уполномоченн</w:t>
            </w:r>
            <w:r w:rsidR="009333C4" w:rsidRPr="008C2947">
              <w:rPr>
                <w:sz w:val="22"/>
                <w:szCs w:val="22"/>
              </w:rPr>
              <w:t xml:space="preserve">ого </w:t>
            </w:r>
            <w:r w:rsidR="00705E2F" w:rsidRPr="008C2947">
              <w:rPr>
                <w:sz w:val="22"/>
                <w:szCs w:val="22"/>
              </w:rPr>
              <w:t>эксперт</w:t>
            </w:r>
            <w:r w:rsidR="009333C4" w:rsidRPr="008C2947">
              <w:rPr>
                <w:sz w:val="22"/>
                <w:szCs w:val="22"/>
              </w:rPr>
              <w:t>а</w:t>
            </w:r>
            <w:r w:rsidR="00705E2F" w:rsidRPr="008C2947">
              <w:rPr>
                <w:sz w:val="22"/>
                <w:szCs w:val="22"/>
              </w:rPr>
              <w:t xml:space="preserve"> по контролю качества</w:t>
            </w:r>
            <w:r w:rsidR="00B17477">
              <w:rPr>
                <w:sz w:val="22"/>
                <w:szCs w:val="22"/>
              </w:rPr>
              <w:t xml:space="preserve"> </w:t>
            </w:r>
            <w:proofErr w:type="gramStart"/>
            <w:r w:rsidRPr="008C2947">
              <w:rPr>
                <w:sz w:val="22"/>
                <w:szCs w:val="22"/>
              </w:rPr>
              <w:t xml:space="preserve">с </w:t>
            </w:r>
            <w:r w:rsidR="00955B8F" w:rsidRPr="008C2947">
              <w:rPr>
                <w:sz w:val="22"/>
                <w:szCs w:val="22"/>
              </w:rPr>
              <w:t xml:space="preserve">даты </w:t>
            </w:r>
            <w:r w:rsidRPr="008C2947">
              <w:rPr>
                <w:sz w:val="22"/>
                <w:szCs w:val="22"/>
              </w:rPr>
              <w:t>принятия</w:t>
            </w:r>
            <w:proofErr w:type="gramEnd"/>
            <w:r w:rsidRPr="008C2947">
              <w:rPr>
                <w:sz w:val="22"/>
                <w:szCs w:val="22"/>
              </w:rPr>
              <w:t xml:space="preserve">  </w:t>
            </w:r>
            <w:r w:rsidR="00B17477">
              <w:rPr>
                <w:sz w:val="22"/>
                <w:szCs w:val="22"/>
              </w:rPr>
              <w:t xml:space="preserve">соответствующего </w:t>
            </w:r>
            <w:r w:rsidRPr="008C2947">
              <w:rPr>
                <w:sz w:val="22"/>
                <w:szCs w:val="22"/>
              </w:rPr>
              <w:t>решения</w:t>
            </w:r>
            <w:r w:rsidR="00955B8F" w:rsidRPr="008C2947">
              <w:rPr>
                <w:sz w:val="22"/>
                <w:szCs w:val="22"/>
              </w:rPr>
              <w:t xml:space="preserve"> Комиссией по контролю за качеством</w:t>
            </w:r>
            <w:r w:rsidR="00705E2F" w:rsidRPr="008C2947">
              <w:rPr>
                <w:sz w:val="22"/>
                <w:szCs w:val="22"/>
              </w:rPr>
              <w:t>.</w:t>
            </w:r>
          </w:p>
        </w:tc>
      </w:tr>
      <w:tr w:rsidR="00913672" w:rsidRPr="00AE62BE" w14:paraId="1409B53B" w14:textId="77777777" w:rsidTr="00B925AD">
        <w:tc>
          <w:tcPr>
            <w:tcW w:w="1440" w:type="dxa"/>
          </w:tcPr>
          <w:p w14:paraId="7E22FCDA" w14:textId="77777777" w:rsidR="00913672" w:rsidRPr="00AE62BE" w:rsidRDefault="00913672" w:rsidP="0005127C">
            <w:pPr>
              <w:jc w:val="center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5.</w:t>
            </w:r>
          </w:p>
        </w:tc>
        <w:tc>
          <w:tcPr>
            <w:tcW w:w="4127" w:type="dxa"/>
          </w:tcPr>
          <w:p w14:paraId="1F4B275E" w14:textId="77777777" w:rsidR="00913672" w:rsidRPr="00AE62BE" w:rsidRDefault="00913672" w:rsidP="00913672">
            <w:pPr>
              <w:jc w:val="both"/>
              <w:rPr>
                <w:sz w:val="22"/>
                <w:szCs w:val="22"/>
              </w:rPr>
            </w:pPr>
            <w:r w:rsidRPr="00AE62BE">
              <w:rPr>
                <w:sz w:val="22"/>
                <w:szCs w:val="22"/>
              </w:rPr>
              <w:t>Выдача Свидетельства установленного образца</w:t>
            </w:r>
          </w:p>
        </w:tc>
        <w:tc>
          <w:tcPr>
            <w:tcW w:w="4394" w:type="dxa"/>
          </w:tcPr>
          <w:p w14:paraId="2131F17B" w14:textId="77777777" w:rsidR="00913672" w:rsidRPr="008C2947" w:rsidRDefault="00913672" w:rsidP="00F960D1">
            <w:pPr>
              <w:jc w:val="both"/>
              <w:rPr>
                <w:sz w:val="22"/>
                <w:szCs w:val="22"/>
              </w:rPr>
            </w:pPr>
            <w:proofErr w:type="gramStart"/>
            <w:r w:rsidRPr="008C2947">
              <w:rPr>
                <w:sz w:val="22"/>
                <w:szCs w:val="22"/>
              </w:rPr>
              <w:t xml:space="preserve">На основании решения о включении претендента в </w:t>
            </w:r>
            <w:r w:rsidR="008F293D" w:rsidRPr="008C2947">
              <w:rPr>
                <w:sz w:val="22"/>
                <w:szCs w:val="22"/>
              </w:rPr>
              <w:t>Р</w:t>
            </w:r>
            <w:r w:rsidRPr="008C2947">
              <w:rPr>
                <w:sz w:val="22"/>
                <w:szCs w:val="22"/>
              </w:rPr>
              <w:t xml:space="preserve">еестр уполномоченных экспертов </w:t>
            </w:r>
            <w:r w:rsidR="00F960D1">
              <w:rPr>
                <w:sz w:val="22"/>
                <w:szCs w:val="22"/>
              </w:rPr>
              <w:t xml:space="preserve">по контролю качества </w:t>
            </w:r>
            <w:r w:rsidRPr="008C2947">
              <w:rPr>
                <w:sz w:val="22"/>
                <w:szCs w:val="22"/>
              </w:rPr>
              <w:t>Отдел контрол</w:t>
            </w:r>
            <w:r w:rsidR="00955B8F" w:rsidRPr="008C2947">
              <w:rPr>
                <w:sz w:val="22"/>
                <w:szCs w:val="22"/>
              </w:rPr>
              <w:t>я</w:t>
            </w:r>
            <w:r w:rsidRPr="008C2947">
              <w:rPr>
                <w:sz w:val="22"/>
                <w:szCs w:val="22"/>
              </w:rPr>
              <w:t xml:space="preserve"> за качеством</w:t>
            </w:r>
            <w:proofErr w:type="gramEnd"/>
            <w:r w:rsidRPr="008C2947">
              <w:rPr>
                <w:sz w:val="22"/>
                <w:szCs w:val="22"/>
              </w:rPr>
              <w:t xml:space="preserve">   оформляет и выдает  уполномоченному эксперту </w:t>
            </w:r>
            <w:r w:rsidR="001B0FFD">
              <w:rPr>
                <w:sz w:val="22"/>
                <w:szCs w:val="22"/>
              </w:rPr>
              <w:t xml:space="preserve">по контролю качества </w:t>
            </w:r>
            <w:r w:rsidRPr="008C2947">
              <w:rPr>
                <w:sz w:val="22"/>
                <w:szCs w:val="22"/>
              </w:rPr>
              <w:t xml:space="preserve">Свидетельство сроком </w:t>
            </w:r>
            <w:r w:rsidR="00955B8F" w:rsidRPr="008C2947">
              <w:rPr>
                <w:sz w:val="22"/>
                <w:szCs w:val="22"/>
              </w:rPr>
              <w:t xml:space="preserve">до 31 декабря календарного года, следующего за годом принятия решения о включении в </w:t>
            </w:r>
            <w:r w:rsidR="008F293D" w:rsidRPr="008C2947">
              <w:rPr>
                <w:sz w:val="22"/>
                <w:szCs w:val="22"/>
              </w:rPr>
              <w:t>Р</w:t>
            </w:r>
            <w:r w:rsidR="00955B8F" w:rsidRPr="008C2947">
              <w:rPr>
                <w:sz w:val="22"/>
                <w:szCs w:val="22"/>
              </w:rPr>
              <w:t>еестр уполномоченных экспертов</w:t>
            </w:r>
            <w:r w:rsidR="00695498">
              <w:rPr>
                <w:sz w:val="22"/>
                <w:szCs w:val="22"/>
              </w:rPr>
              <w:t xml:space="preserve"> по контролю качества</w:t>
            </w:r>
            <w:r w:rsidR="00955B8F" w:rsidRPr="008C2947">
              <w:rPr>
                <w:sz w:val="22"/>
                <w:szCs w:val="22"/>
              </w:rPr>
              <w:t>.</w:t>
            </w:r>
          </w:p>
        </w:tc>
      </w:tr>
    </w:tbl>
    <w:p w14:paraId="537A5F17" w14:textId="77777777" w:rsidR="00D314F5" w:rsidRPr="00AE62BE" w:rsidRDefault="00D314F5" w:rsidP="00E8149B">
      <w:pPr>
        <w:jc w:val="both"/>
        <w:rPr>
          <w:sz w:val="26"/>
          <w:szCs w:val="26"/>
        </w:rPr>
      </w:pPr>
    </w:p>
    <w:p w14:paraId="31DA8883" w14:textId="77777777" w:rsidR="00362257" w:rsidRDefault="00362257" w:rsidP="004B4FB0">
      <w:pPr>
        <w:pStyle w:val="1"/>
        <w:rPr>
          <w:sz w:val="26"/>
          <w:szCs w:val="26"/>
        </w:rPr>
      </w:pPr>
      <w:bookmarkStart w:id="9" w:name="_Toc377470441"/>
    </w:p>
    <w:p w14:paraId="189EDA36" w14:textId="77777777" w:rsidR="004B4FB0" w:rsidRPr="00AE62BE" w:rsidRDefault="005F6CCF" w:rsidP="004B4FB0">
      <w:pPr>
        <w:pStyle w:val="1"/>
        <w:rPr>
          <w:sz w:val="26"/>
          <w:szCs w:val="26"/>
        </w:rPr>
      </w:pPr>
      <w:r w:rsidRPr="00AE62BE">
        <w:rPr>
          <w:sz w:val="26"/>
          <w:szCs w:val="26"/>
        </w:rPr>
        <w:t>5</w:t>
      </w:r>
      <w:r w:rsidR="004B4FB0" w:rsidRPr="00AE62BE">
        <w:rPr>
          <w:sz w:val="26"/>
          <w:szCs w:val="26"/>
        </w:rPr>
        <w:t>.</w:t>
      </w:r>
      <w:r w:rsidR="00C2491E" w:rsidRPr="00AE62BE">
        <w:rPr>
          <w:sz w:val="26"/>
          <w:szCs w:val="26"/>
        </w:rPr>
        <w:t> </w:t>
      </w:r>
      <w:r w:rsidR="004B4FB0" w:rsidRPr="00AE62BE">
        <w:rPr>
          <w:sz w:val="26"/>
          <w:szCs w:val="26"/>
        </w:rPr>
        <w:t>ПОРЯДОК ОБУЧЕНИЯ</w:t>
      </w:r>
      <w:r w:rsidR="001D2AF4" w:rsidRPr="00AE62BE">
        <w:rPr>
          <w:sz w:val="26"/>
          <w:szCs w:val="26"/>
        </w:rPr>
        <w:t>,</w:t>
      </w:r>
      <w:r w:rsidR="004B4FB0" w:rsidRPr="00AE62BE">
        <w:rPr>
          <w:sz w:val="26"/>
          <w:szCs w:val="26"/>
        </w:rPr>
        <w:t xml:space="preserve"> АТТЕСТАЦИИ </w:t>
      </w:r>
      <w:r w:rsidR="001D2AF4" w:rsidRPr="00AE62BE">
        <w:rPr>
          <w:sz w:val="26"/>
          <w:szCs w:val="26"/>
        </w:rPr>
        <w:t xml:space="preserve"> И ПОВЫШЕНИ</w:t>
      </w:r>
      <w:r w:rsidR="00BD3319" w:rsidRPr="00AE62BE">
        <w:rPr>
          <w:sz w:val="26"/>
          <w:szCs w:val="26"/>
        </w:rPr>
        <w:t>Я</w:t>
      </w:r>
      <w:r w:rsidR="001D2AF4" w:rsidRPr="00AE62BE">
        <w:rPr>
          <w:sz w:val="26"/>
          <w:szCs w:val="26"/>
        </w:rPr>
        <w:t xml:space="preserve"> КВАЛИФИКАЦИИ </w:t>
      </w:r>
      <w:r w:rsidR="004B4FB0" w:rsidRPr="00AE62BE">
        <w:rPr>
          <w:sz w:val="26"/>
          <w:szCs w:val="26"/>
        </w:rPr>
        <w:t>УПОЛНОМОЧЕННЫХ ЭКСПЕРТОВ ПО КОНТРОЛЮ КАЧЕСТВА</w:t>
      </w:r>
      <w:bookmarkEnd w:id="9"/>
    </w:p>
    <w:p w14:paraId="21260FD4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C39F30F" w14:textId="77777777" w:rsidR="00757212" w:rsidRPr="00AE62BE" w:rsidRDefault="00084F04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>5.1.</w:t>
      </w:r>
      <w:r w:rsidR="00C2491E" w:rsidRPr="00AE62BE">
        <w:rPr>
          <w:sz w:val="26"/>
          <w:szCs w:val="26"/>
        </w:rPr>
        <w:t> </w:t>
      </w:r>
      <w:r w:rsidR="00757212" w:rsidRPr="00AE62BE">
        <w:rPr>
          <w:sz w:val="26"/>
          <w:szCs w:val="26"/>
        </w:rPr>
        <w:t xml:space="preserve">При осуществлении ВККР уполномоченный эксперт  </w:t>
      </w:r>
      <w:r w:rsidR="00D24A73">
        <w:rPr>
          <w:sz w:val="26"/>
          <w:szCs w:val="26"/>
        </w:rPr>
        <w:t xml:space="preserve">по контролю качества </w:t>
      </w:r>
      <w:r w:rsidR="00757212" w:rsidRPr="00AE62BE">
        <w:rPr>
          <w:sz w:val="26"/>
          <w:szCs w:val="26"/>
        </w:rPr>
        <w:t>должен обладать необходимыми профессиональными знаниями в области аудиторской деятельности, бухгалтерского учета, бухгалтерской (финансовой) отчетности и навыками проведения внешних проверок.</w:t>
      </w:r>
    </w:p>
    <w:p w14:paraId="662E6562" w14:textId="77777777" w:rsidR="00573C86" w:rsidRPr="00AE62BE" w:rsidRDefault="00573C86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</w:p>
    <w:p w14:paraId="1CF43FC3" w14:textId="4473A1CC" w:rsidR="00D15E5B" w:rsidRPr="00AE62BE" w:rsidRDefault="00D15E5B" w:rsidP="00D15E5B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 xml:space="preserve">5.2. НП ААС обеспечивает  обучение  претендентов на </w:t>
      </w:r>
      <w:r w:rsidR="00FD0302">
        <w:rPr>
          <w:sz w:val="26"/>
          <w:szCs w:val="26"/>
        </w:rPr>
        <w:t xml:space="preserve">получение </w:t>
      </w:r>
      <w:r w:rsidRPr="00AE62BE">
        <w:rPr>
          <w:sz w:val="26"/>
          <w:szCs w:val="26"/>
        </w:rPr>
        <w:t>статус</w:t>
      </w:r>
      <w:r w:rsidR="00FD0302">
        <w:rPr>
          <w:sz w:val="26"/>
          <w:szCs w:val="26"/>
        </w:rPr>
        <w:t>а</w:t>
      </w:r>
      <w:r w:rsidRPr="00AE62BE">
        <w:rPr>
          <w:sz w:val="26"/>
          <w:szCs w:val="26"/>
        </w:rPr>
        <w:t xml:space="preserve"> уполномоченных экспертов</w:t>
      </w:r>
      <w:r w:rsidR="00D24A73">
        <w:rPr>
          <w:sz w:val="26"/>
          <w:szCs w:val="26"/>
        </w:rPr>
        <w:t xml:space="preserve"> </w:t>
      </w:r>
      <w:r w:rsidR="00D24A73" w:rsidRPr="00AE62BE">
        <w:rPr>
          <w:sz w:val="26"/>
          <w:szCs w:val="26"/>
        </w:rPr>
        <w:t>по контролю качества</w:t>
      </w:r>
      <w:r w:rsidRPr="00AE62BE">
        <w:rPr>
          <w:sz w:val="26"/>
          <w:szCs w:val="26"/>
        </w:rPr>
        <w:t xml:space="preserve">, уполномоченных экспертов  </w:t>
      </w:r>
      <w:r w:rsidR="00D24A73" w:rsidRPr="00AE62BE">
        <w:rPr>
          <w:sz w:val="26"/>
          <w:szCs w:val="26"/>
        </w:rPr>
        <w:t xml:space="preserve">по контролю качества </w:t>
      </w:r>
      <w:r w:rsidRPr="00AE62BE">
        <w:rPr>
          <w:sz w:val="26"/>
          <w:szCs w:val="26"/>
        </w:rPr>
        <w:t xml:space="preserve">методике  проведения внешних </w:t>
      </w:r>
      <w:r w:rsidRPr="009B4C45">
        <w:rPr>
          <w:sz w:val="26"/>
          <w:szCs w:val="26"/>
        </w:rPr>
        <w:t>проверок, а также обеспечивает контроль знаний и навыков уполномоченных экспертов</w:t>
      </w:r>
      <w:r w:rsidR="00526A24" w:rsidRPr="009B4C45">
        <w:rPr>
          <w:sz w:val="26"/>
          <w:szCs w:val="26"/>
        </w:rPr>
        <w:t xml:space="preserve"> по контролю</w:t>
      </w:r>
      <w:r w:rsidR="00526A24">
        <w:rPr>
          <w:sz w:val="26"/>
          <w:szCs w:val="26"/>
        </w:rPr>
        <w:t xml:space="preserve"> качества</w:t>
      </w:r>
      <w:r w:rsidRPr="00AE62BE">
        <w:rPr>
          <w:sz w:val="26"/>
          <w:szCs w:val="26"/>
        </w:rPr>
        <w:t>.</w:t>
      </w:r>
    </w:p>
    <w:p w14:paraId="613EE98A" w14:textId="77777777" w:rsidR="006F0BDF" w:rsidRPr="00AE62BE" w:rsidRDefault="006F0BDF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</w:p>
    <w:p w14:paraId="45923AD5" w14:textId="77777777" w:rsidR="00163938" w:rsidRPr="00AE62BE" w:rsidRDefault="00757212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D15E5B" w:rsidRPr="00AE62BE">
        <w:rPr>
          <w:sz w:val="26"/>
          <w:szCs w:val="26"/>
        </w:rPr>
        <w:t>3</w:t>
      </w:r>
      <w:r w:rsidRPr="00AE62BE">
        <w:rPr>
          <w:sz w:val="26"/>
          <w:szCs w:val="26"/>
        </w:rPr>
        <w:t xml:space="preserve">. </w:t>
      </w:r>
      <w:r w:rsidR="00084F04" w:rsidRPr="00AE62BE">
        <w:rPr>
          <w:sz w:val="26"/>
          <w:szCs w:val="26"/>
        </w:rPr>
        <w:t xml:space="preserve">Подготовка уполномоченных экспертов по контролю качества осуществляется путем прохождения ими </w:t>
      </w:r>
      <w:proofErr w:type="gramStart"/>
      <w:r w:rsidR="00084F04" w:rsidRPr="00AE62BE">
        <w:rPr>
          <w:sz w:val="26"/>
          <w:szCs w:val="26"/>
        </w:rPr>
        <w:t>обучения</w:t>
      </w:r>
      <w:r w:rsidR="0031648E" w:rsidRPr="00AE62BE">
        <w:rPr>
          <w:sz w:val="26"/>
          <w:szCs w:val="26"/>
        </w:rPr>
        <w:t xml:space="preserve"> по</w:t>
      </w:r>
      <w:proofErr w:type="gramEnd"/>
      <w:r w:rsidR="0031648E" w:rsidRPr="00AE62BE">
        <w:rPr>
          <w:sz w:val="26"/>
          <w:szCs w:val="26"/>
        </w:rPr>
        <w:t xml:space="preserve"> </w:t>
      </w:r>
      <w:r w:rsidR="00BF417A" w:rsidRPr="00AE62BE">
        <w:rPr>
          <w:sz w:val="26"/>
          <w:szCs w:val="26"/>
        </w:rPr>
        <w:t>специальным программам для получения статуса уполномоченного эксперта</w:t>
      </w:r>
      <w:r w:rsidR="00526A24" w:rsidRPr="00526A24">
        <w:rPr>
          <w:sz w:val="26"/>
          <w:szCs w:val="26"/>
        </w:rPr>
        <w:t xml:space="preserve"> </w:t>
      </w:r>
      <w:r w:rsidR="00526A24" w:rsidRPr="00AE62BE">
        <w:rPr>
          <w:sz w:val="26"/>
          <w:szCs w:val="26"/>
        </w:rPr>
        <w:t>по контролю качества</w:t>
      </w:r>
      <w:r w:rsidR="00163938" w:rsidRPr="00AE62BE">
        <w:rPr>
          <w:sz w:val="26"/>
          <w:szCs w:val="26"/>
        </w:rPr>
        <w:t xml:space="preserve">, утвержденным </w:t>
      </w:r>
      <w:r w:rsidR="00BF417A" w:rsidRPr="00AE62BE">
        <w:rPr>
          <w:sz w:val="26"/>
          <w:szCs w:val="26"/>
        </w:rPr>
        <w:t xml:space="preserve">Правлением </w:t>
      </w:r>
      <w:r w:rsidR="00163938" w:rsidRPr="00AE62BE">
        <w:rPr>
          <w:sz w:val="26"/>
          <w:szCs w:val="26"/>
        </w:rPr>
        <w:t xml:space="preserve">НП ААС. </w:t>
      </w:r>
    </w:p>
    <w:p w14:paraId="15E7E635" w14:textId="77777777" w:rsidR="003F1C4E" w:rsidRPr="00AE62BE" w:rsidRDefault="003F1C4E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</w:p>
    <w:p w14:paraId="7C773726" w14:textId="781A9265" w:rsidR="003F1C4E" w:rsidRPr="00AE62BE" w:rsidRDefault="003F1C4E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4</w:t>
      </w:r>
      <w:r w:rsidRPr="00AE62BE">
        <w:rPr>
          <w:sz w:val="26"/>
          <w:szCs w:val="26"/>
        </w:rPr>
        <w:t xml:space="preserve">. </w:t>
      </w:r>
      <w:r w:rsidR="00BF417A" w:rsidRPr="00AE62BE">
        <w:rPr>
          <w:sz w:val="26"/>
          <w:szCs w:val="26"/>
        </w:rPr>
        <w:t xml:space="preserve">Повышение квалификации уполномоченных экспертов </w:t>
      </w:r>
      <w:r w:rsidR="00526A24" w:rsidRPr="00AE62BE">
        <w:rPr>
          <w:sz w:val="26"/>
          <w:szCs w:val="26"/>
        </w:rPr>
        <w:t xml:space="preserve">по контролю качества </w:t>
      </w:r>
      <w:r w:rsidR="00BF417A" w:rsidRPr="00AE62BE">
        <w:rPr>
          <w:sz w:val="26"/>
          <w:szCs w:val="26"/>
        </w:rPr>
        <w:t xml:space="preserve">проводится </w:t>
      </w:r>
      <w:r w:rsidR="00FD0302">
        <w:rPr>
          <w:sz w:val="26"/>
          <w:szCs w:val="26"/>
        </w:rPr>
        <w:t xml:space="preserve">ежегодно </w:t>
      </w:r>
      <w:r w:rsidR="00BF417A" w:rsidRPr="00AE62BE">
        <w:rPr>
          <w:sz w:val="26"/>
          <w:szCs w:val="26"/>
        </w:rPr>
        <w:t xml:space="preserve"> по специальным программам для повышения квалификации </w:t>
      </w:r>
      <w:r w:rsidR="00BF417A" w:rsidRPr="002178E6">
        <w:rPr>
          <w:sz w:val="26"/>
          <w:szCs w:val="26"/>
        </w:rPr>
        <w:t>уполномоченных экспертов</w:t>
      </w:r>
      <w:r w:rsidR="00922BD3" w:rsidRPr="002178E6">
        <w:rPr>
          <w:sz w:val="26"/>
          <w:szCs w:val="26"/>
        </w:rPr>
        <w:t xml:space="preserve"> по контролю качества</w:t>
      </w:r>
      <w:r w:rsidR="00BF417A" w:rsidRPr="002178E6">
        <w:rPr>
          <w:sz w:val="26"/>
          <w:szCs w:val="26"/>
        </w:rPr>
        <w:t>, утвержденным Правлением НП ААС</w:t>
      </w:r>
      <w:r w:rsidR="00F107D6" w:rsidRPr="002178E6">
        <w:rPr>
          <w:sz w:val="26"/>
          <w:szCs w:val="26"/>
        </w:rPr>
        <w:t>, обеспечивающим обучение в сфере аудиторской деятельности, бухгалтерского учете, бухгалтерской (финансовой) отчетности, методики  проведения внешних проверок</w:t>
      </w:r>
      <w:r w:rsidR="00BF417A" w:rsidRPr="002178E6">
        <w:rPr>
          <w:sz w:val="26"/>
          <w:szCs w:val="26"/>
        </w:rPr>
        <w:t>.</w:t>
      </w:r>
    </w:p>
    <w:p w14:paraId="048B99FB" w14:textId="77777777" w:rsidR="00BF417A" w:rsidRPr="00AE62BE" w:rsidRDefault="00BF417A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</w:p>
    <w:p w14:paraId="7A9ED852" w14:textId="77777777" w:rsidR="00BF417A" w:rsidRPr="00AE62BE" w:rsidRDefault="00BF417A" w:rsidP="0077797F">
      <w:pPr>
        <w:pStyle w:val="Normal1"/>
        <w:spacing w:before="0" w:line="240" w:lineRule="auto"/>
        <w:ind w:left="0" w:firstLine="0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5</w:t>
      </w:r>
      <w:r w:rsidRPr="00AE62BE">
        <w:rPr>
          <w:sz w:val="26"/>
          <w:szCs w:val="26"/>
        </w:rPr>
        <w:t xml:space="preserve">. Контроль знаний </w:t>
      </w:r>
      <w:r w:rsidR="00FA3510" w:rsidRPr="00AE62BE">
        <w:rPr>
          <w:sz w:val="26"/>
          <w:szCs w:val="26"/>
        </w:rPr>
        <w:t xml:space="preserve">претендентов на получение статуса уполномоченного эксперта по контролю качества </w:t>
      </w:r>
      <w:r w:rsidR="00B631D5" w:rsidRPr="00AE62BE">
        <w:rPr>
          <w:sz w:val="26"/>
          <w:szCs w:val="26"/>
        </w:rPr>
        <w:t xml:space="preserve">и действующих уполномоченных экспертов </w:t>
      </w:r>
      <w:r w:rsidR="00984A2A">
        <w:rPr>
          <w:sz w:val="26"/>
          <w:szCs w:val="26"/>
        </w:rPr>
        <w:t>по контролю качества</w:t>
      </w:r>
      <w:r w:rsidR="00984A2A" w:rsidRPr="00AE62BE">
        <w:rPr>
          <w:sz w:val="26"/>
          <w:szCs w:val="26"/>
        </w:rPr>
        <w:t xml:space="preserve"> </w:t>
      </w:r>
      <w:r w:rsidR="00824F0A" w:rsidRPr="00AE62BE">
        <w:rPr>
          <w:sz w:val="26"/>
          <w:szCs w:val="26"/>
        </w:rPr>
        <w:t xml:space="preserve">осуществляется путем проведения аттестации в форме тестирования по результатам первичного обучения </w:t>
      </w:r>
      <w:r w:rsidR="00922BD3">
        <w:rPr>
          <w:sz w:val="26"/>
          <w:szCs w:val="26"/>
        </w:rPr>
        <w:t>претендентов</w:t>
      </w:r>
      <w:r w:rsidR="00824F0A" w:rsidRPr="00AE62BE">
        <w:rPr>
          <w:sz w:val="26"/>
          <w:szCs w:val="26"/>
        </w:rPr>
        <w:t xml:space="preserve"> и в дальнейшем </w:t>
      </w:r>
      <w:r w:rsidR="002373CC">
        <w:rPr>
          <w:sz w:val="26"/>
          <w:szCs w:val="26"/>
        </w:rPr>
        <w:t xml:space="preserve">путем проведения </w:t>
      </w:r>
      <w:r w:rsidR="00FD0302">
        <w:rPr>
          <w:sz w:val="26"/>
          <w:szCs w:val="26"/>
        </w:rPr>
        <w:t xml:space="preserve">ежегодной </w:t>
      </w:r>
      <w:r w:rsidR="002373CC">
        <w:rPr>
          <w:sz w:val="26"/>
          <w:szCs w:val="26"/>
        </w:rPr>
        <w:t xml:space="preserve">переаттестации </w:t>
      </w:r>
      <w:r w:rsidR="00824F0A" w:rsidRPr="00AE62BE">
        <w:rPr>
          <w:sz w:val="26"/>
          <w:szCs w:val="26"/>
        </w:rPr>
        <w:t xml:space="preserve">по результатам </w:t>
      </w:r>
      <w:proofErr w:type="gramStart"/>
      <w:r w:rsidR="00824F0A" w:rsidRPr="00AE62BE">
        <w:rPr>
          <w:sz w:val="26"/>
          <w:szCs w:val="26"/>
        </w:rPr>
        <w:t>обучения по</w:t>
      </w:r>
      <w:proofErr w:type="gramEnd"/>
      <w:r w:rsidR="00824F0A" w:rsidRPr="00AE62BE">
        <w:rPr>
          <w:sz w:val="26"/>
          <w:szCs w:val="26"/>
        </w:rPr>
        <w:t xml:space="preserve"> специальным программам повышения квалификации уполномоченных экспертов</w:t>
      </w:r>
      <w:r w:rsidR="00FA363D">
        <w:rPr>
          <w:sz w:val="26"/>
          <w:szCs w:val="26"/>
        </w:rPr>
        <w:t xml:space="preserve"> по контролю качества</w:t>
      </w:r>
      <w:r w:rsidR="00824F0A" w:rsidRPr="00AE62BE">
        <w:rPr>
          <w:sz w:val="26"/>
          <w:szCs w:val="26"/>
        </w:rPr>
        <w:t>.</w:t>
      </w:r>
    </w:p>
    <w:p w14:paraId="3ADDAD16" w14:textId="77777777" w:rsidR="0031648E" w:rsidRPr="00AE62BE" w:rsidRDefault="0031648E" w:rsidP="0031648E">
      <w:pPr>
        <w:shd w:val="clear" w:color="auto" w:fill="FFFFFF"/>
        <w:jc w:val="both"/>
        <w:rPr>
          <w:sz w:val="26"/>
          <w:szCs w:val="26"/>
        </w:rPr>
      </w:pPr>
    </w:p>
    <w:p w14:paraId="65460306" w14:textId="77777777" w:rsidR="00084F04" w:rsidRPr="00AE62BE" w:rsidRDefault="00084F0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6</w:t>
      </w:r>
      <w:r w:rsidRPr="00AE62BE">
        <w:rPr>
          <w:sz w:val="26"/>
          <w:szCs w:val="26"/>
        </w:rPr>
        <w:t>.</w:t>
      </w:r>
      <w:r w:rsidR="00C2491E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Обучение </w:t>
      </w:r>
      <w:r w:rsidR="008273E9">
        <w:rPr>
          <w:sz w:val="26"/>
          <w:szCs w:val="26"/>
        </w:rPr>
        <w:t>претендентов на получение статуса уполномоченных экспертов</w:t>
      </w:r>
      <w:r w:rsidR="00984A2A">
        <w:rPr>
          <w:sz w:val="26"/>
          <w:szCs w:val="26"/>
        </w:rPr>
        <w:t xml:space="preserve"> по контролю качества</w:t>
      </w:r>
      <w:r w:rsidR="008273E9">
        <w:rPr>
          <w:sz w:val="26"/>
          <w:szCs w:val="26"/>
        </w:rPr>
        <w:t xml:space="preserve">, </w:t>
      </w:r>
      <w:proofErr w:type="gramStart"/>
      <w:r w:rsidR="008273E9">
        <w:rPr>
          <w:sz w:val="26"/>
          <w:szCs w:val="26"/>
        </w:rPr>
        <w:t xml:space="preserve">обучение </w:t>
      </w:r>
      <w:r w:rsidRPr="00AE62BE">
        <w:rPr>
          <w:sz w:val="26"/>
          <w:szCs w:val="26"/>
        </w:rPr>
        <w:t xml:space="preserve">уполномоченных экспертов </w:t>
      </w:r>
      <w:r w:rsidR="0031648E" w:rsidRPr="00AE62BE">
        <w:rPr>
          <w:sz w:val="26"/>
          <w:szCs w:val="26"/>
        </w:rPr>
        <w:t>по контролю</w:t>
      </w:r>
      <w:proofErr w:type="gramEnd"/>
      <w:r w:rsidR="0031648E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качества осуществляется</w:t>
      </w:r>
      <w:r w:rsidR="00DE3C76" w:rsidRPr="00AE62BE">
        <w:rPr>
          <w:sz w:val="26"/>
          <w:szCs w:val="26"/>
        </w:rPr>
        <w:t xml:space="preserve"> </w:t>
      </w:r>
      <w:r w:rsidR="00B75E93" w:rsidRPr="00B75E93">
        <w:rPr>
          <w:sz w:val="26"/>
          <w:szCs w:val="26"/>
        </w:rPr>
        <w:t>АНО «Институт переподготовки и повышения квалификации профессиональных бухгалтеров</w:t>
      </w:r>
      <w:r w:rsidR="00922BD3">
        <w:rPr>
          <w:sz w:val="26"/>
          <w:szCs w:val="26"/>
        </w:rPr>
        <w:t xml:space="preserve"> и аудиторов» (далее – УМЦ № 1)</w:t>
      </w:r>
      <w:r w:rsidR="0031648E" w:rsidRPr="00AE62BE">
        <w:rPr>
          <w:sz w:val="26"/>
          <w:szCs w:val="26"/>
        </w:rPr>
        <w:t>. Обучение засчитывается</w:t>
      </w:r>
      <w:r w:rsidRPr="00AE62BE">
        <w:rPr>
          <w:sz w:val="26"/>
          <w:szCs w:val="26"/>
        </w:rPr>
        <w:t xml:space="preserve"> в счет ежегодного повышения квалификац</w:t>
      </w:r>
      <w:proofErr w:type="gramStart"/>
      <w:r w:rsidRPr="00AE62BE">
        <w:rPr>
          <w:sz w:val="26"/>
          <w:szCs w:val="26"/>
        </w:rPr>
        <w:t>ии ау</w:t>
      </w:r>
      <w:proofErr w:type="gramEnd"/>
      <w:r w:rsidRPr="00AE62BE">
        <w:rPr>
          <w:sz w:val="26"/>
          <w:szCs w:val="26"/>
        </w:rPr>
        <w:t>диторов</w:t>
      </w:r>
      <w:r w:rsidR="00813F69" w:rsidRPr="00AE62BE">
        <w:rPr>
          <w:sz w:val="26"/>
          <w:szCs w:val="26"/>
        </w:rPr>
        <w:t xml:space="preserve"> в текущем календарном году</w:t>
      </w:r>
      <w:r w:rsidRPr="00AE62BE">
        <w:rPr>
          <w:sz w:val="26"/>
          <w:szCs w:val="26"/>
        </w:rPr>
        <w:t>.</w:t>
      </w:r>
      <w:r w:rsidR="008273E9">
        <w:rPr>
          <w:sz w:val="26"/>
          <w:szCs w:val="26"/>
        </w:rPr>
        <w:t xml:space="preserve"> Обучение претендентов на получение статуса уполномоченных экспертов </w:t>
      </w:r>
      <w:r w:rsidR="00984A2A">
        <w:rPr>
          <w:sz w:val="26"/>
          <w:szCs w:val="26"/>
        </w:rPr>
        <w:t xml:space="preserve">по контролю качества </w:t>
      </w:r>
      <w:r w:rsidR="008273E9">
        <w:rPr>
          <w:sz w:val="26"/>
          <w:szCs w:val="26"/>
        </w:rPr>
        <w:t>проводится в объеме не менее 40 часов.</w:t>
      </w:r>
    </w:p>
    <w:p w14:paraId="49EEFBCF" w14:textId="77777777" w:rsidR="00382B84" w:rsidRDefault="00382B84" w:rsidP="00E8149B">
      <w:pPr>
        <w:jc w:val="both"/>
        <w:rPr>
          <w:sz w:val="26"/>
          <w:szCs w:val="26"/>
        </w:rPr>
      </w:pPr>
    </w:p>
    <w:p w14:paraId="703F0CFD" w14:textId="77777777" w:rsidR="00382B84" w:rsidRPr="00AE62BE" w:rsidRDefault="00382B8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7</w:t>
      </w:r>
      <w:r w:rsidRPr="00AE62BE">
        <w:rPr>
          <w:sz w:val="26"/>
          <w:szCs w:val="26"/>
        </w:rPr>
        <w:t xml:space="preserve">. </w:t>
      </w:r>
      <w:proofErr w:type="gramStart"/>
      <w:r w:rsidRPr="00AE62BE">
        <w:rPr>
          <w:sz w:val="26"/>
          <w:szCs w:val="26"/>
        </w:rPr>
        <w:t>Информация об изменениях законодательства, стандартов аудиторской деятельности, а также</w:t>
      </w:r>
      <w:r w:rsidR="00821FF1">
        <w:rPr>
          <w:sz w:val="26"/>
          <w:szCs w:val="26"/>
        </w:rPr>
        <w:t xml:space="preserve"> информация</w:t>
      </w:r>
      <w:r w:rsidRPr="00AE62BE">
        <w:rPr>
          <w:sz w:val="26"/>
          <w:szCs w:val="26"/>
        </w:rPr>
        <w:t xml:space="preserve">, связанная с актуализацией методики проведения ВККР и </w:t>
      </w:r>
      <w:r w:rsidR="00527FDC" w:rsidRPr="00AE62BE">
        <w:rPr>
          <w:sz w:val="26"/>
          <w:szCs w:val="26"/>
        </w:rPr>
        <w:t xml:space="preserve">других </w:t>
      </w:r>
      <w:r w:rsidRPr="00AE62BE">
        <w:rPr>
          <w:sz w:val="26"/>
          <w:szCs w:val="26"/>
        </w:rPr>
        <w:t xml:space="preserve">внутренних документов НП ААС, </w:t>
      </w:r>
      <w:r w:rsidR="00AA16F9">
        <w:rPr>
          <w:sz w:val="26"/>
          <w:szCs w:val="26"/>
        </w:rPr>
        <w:t xml:space="preserve">может </w:t>
      </w:r>
      <w:r w:rsidRPr="00AE62BE">
        <w:rPr>
          <w:sz w:val="26"/>
          <w:szCs w:val="26"/>
        </w:rPr>
        <w:t>доводит</w:t>
      </w:r>
      <w:r w:rsidR="00AA16F9">
        <w:rPr>
          <w:sz w:val="26"/>
          <w:szCs w:val="26"/>
        </w:rPr>
        <w:t>ь</w:t>
      </w:r>
      <w:r w:rsidRPr="00AE62BE">
        <w:rPr>
          <w:sz w:val="26"/>
          <w:szCs w:val="26"/>
        </w:rPr>
        <w:t xml:space="preserve">ся до уполномоченных экспертов </w:t>
      </w:r>
      <w:r w:rsidR="0053359D">
        <w:rPr>
          <w:sz w:val="26"/>
          <w:szCs w:val="26"/>
        </w:rPr>
        <w:t xml:space="preserve">по контролю качества </w:t>
      </w:r>
      <w:r w:rsidRPr="00AE62BE">
        <w:rPr>
          <w:sz w:val="26"/>
          <w:szCs w:val="26"/>
        </w:rPr>
        <w:t xml:space="preserve">путем </w:t>
      </w:r>
      <w:r w:rsidR="00B159F9">
        <w:rPr>
          <w:sz w:val="26"/>
          <w:szCs w:val="26"/>
        </w:rPr>
        <w:t xml:space="preserve">оповещения по электронной почте, </w:t>
      </w:r>
      <w:r w:rsidRPr="00AE62BE">
        <w:rPr>
          <w:sz w:val="26"/>
          <w:szCs w:val="26"/>
        </w:rPr>
        <w:t xml:space="preserve">размещения ее на сайте НП ААС, а также в рамках </w:t>
      </w:r>
      <w:r w:rsidR="0020505F" w:rsidRPr="00AE62BE">
        <w:rPr>
          <w:sz w:val="26"/>
          <w:szCs w:val="26"/>
        </w:rPr>
        <w:t xml:space="preserve">работы «круглого стола», который </w:t>
      </w:r>
      <w:r w:rsidR="00EB63E7" w:rsidRPr="00AE62BE">
        <w:rPr>
          <w:sz w:val="26"/>
          <w:szCs w:val="26"/>
        </w:rPr>
        <w:t>Н</w:t>
      </w:r>
      <w:r w:rsidR="0020505F" w:rsidRPr="00AE62BE">
        <w:rPr>
          <w:sz w:val="26"/>
          <w:szCs w:val="26"/>
        </w:rPr>
        <w:t>П ААС организует и проводит не реже одного раза в квартал</w:t>
      </w:r>
      <w:r w:rsidRPr="00AE62BE">
        <w:rPr>
          <w:sz w:val="26"/>
          <w:szCs w:val="26"/>
        </w:rPr>
        <w:t>.</w:t>
      </w:r>
      <w:proofErr w:type="gramEnd"/>
    </w:p>
    <w:p w14:paraId="3DE2291E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28502A42" w14:textId="77777777" w:rsidR="00111D6E" w:rsidRPr="00AE62BE" w:rsidRDefault="000260A7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CF18C1">
        <w:rPr>
          <w:sz w:val="26"/>
          <w:szCs w:val="26"/>
        </w:rPr>
        <w:t>8</w:t>
      </w:r>
      <w:r w:rsidRPr="00AE62BE">
        <w:rPr>
          <w:sz w:val="26"/>
          <w:szCs w:val="26"/>
        </w:rPr>
        <w:t>.</w:t>
      </w:r>
      <w:r w:rsidR="00C2491E" w:rsidRPr="00AE62BE">
        <w:rPr>
          <w:sz w:val="26"/>
          <w:szCs w:val="26"/>
        </w:rPr>
        <w:t> </w:t>
      </w:r>
      <w:r w:rsidR="00813F69" w:rsidRPr="00AE62BE">
        <w:rPr>
          <w:sz w:val="26"/>
          <w:szCs w:val="26"/>
        </w:rPr>
        <w:t xml:space="preserve"> </w:t>
      </w:r>
      <w:r w:rsidR="00883846" w:rsidRPr="00AE62BE">
        <w:rPr>
          <w:sz w:val="26"/>
          <w:szCs w:val="26"/>
        </w:rPr>
        <w:t xml:space="preserve"> </w:t>
      </w:r>
      <w:r w:rsidR="000F3030" w:rsidRPr="00AE62BE">
        <w:rPr>
          <w:sz w:val="26"/>
          <w:szCs w:val="26"/>
        </w:rPr>
        <w:t>А</w:t>
      </w:r>
      <w:r w:rsidR="00661FBC" w:rsidRPr="00AE62BE">
        <w:rPr>
          <w:sz w:val="26"/>
          <w:szCs w:val="26"/>
        </w:rPr>
        <w:t xml:space="preserve">ттестация </w:t>
      </w:r>
      <w:r w:rsidR="00C937CF" w:rsidRPr="00AE62BE">
        <w:rPr>
          <w:sz w:val="26"/>
          <w:szCs w:val="26"/>
        </w:rPr>
        <w:t xml:space="preserve">  </w:t>
      </w:r>
      <w:r w:rsidR="00A935BD" w:rsidRPr="00AE62BE">
        <w:rPr>
          <w:sz w:val="26"/>
          <w:szCs w:val="26"/>
        </w:rPr>
        <w:t xml:space="preserve">на </w:t>
      </w:r>
      <w:r w:rsidR="00527FDC" w:rsidRPr="00AE62BE">
        <w:rPr>
          <w:sz w:val="26"/>
          <w:szCs w:val="26"/>
        </w:rPr>
        <w:t xml:space="preserve">присвоение статуса </w:t>
      </w:r>
      <w:r w:rsidR="00A935BD" w:rsidRPr="00AE62BE">
        <w:rPr>
          <w:sz w:val="26"/>
          <w:szCs w:val="26"/>
        </w:rPr>
        <w:t xml:space="preserve"> уполномоченн</w:t>
      </w:r>
      <w:r w:rsidR="00527FDC" w:rsidRPr="00AE62BE">
        <w:rPr>
          <w:sz w:val="26"/>
          <w:szCs w:val="26"/>
        </w:rPr>
        <w:t xml:space="preserve">ого </w:t>
      </w:r>
      <w:r w:rsidR="00A935BD" w:rsidRPr="00AE62BE">
        <w:rPr>
          <w:sz w:val="26"/>
          <w:szCs w:val="26"/>
        </w:rPr>
        <w:t>эксперт</w:t>
      </w:r>
      <w:r w:rsidR="00527FDC" w:rsidRPr="00AE62BE">
        <w:rPr>
          <w:sz w:val="26"/>
          <w:szCs w:val="26"/>
        </w:rPr>
        <w:t>а</w:t>
      </w:r>
      <w:r w:rsidR="00A935BD" w:rsidRPr="00AE62BE">
        <w:rPr>
          <w:sz w:val="26"/>
          <w:szCs w:val="26"/>
        </w:rPr>
        <w:t xml:space="preserve"> по контролю качества</w:t>
      </w:r>
      <w:r w:rsidR="00DA39B4" w:rsidRPr="00AE62BE">
        <w:rPr>
          <w:sz w:val="26"/>
          <w:szCs w:val="26"/>
        </w:rPr>
        <w:t xml:space="preserve"> и </w:t>
      </w:r>
      <w:r w:rsidR="0034124A">
        <w:rPr>
          <w:sz w:val="26"/>
          <w:szCs w:val="26"/>
        </w:rPr>
        <w:t xml:space="preserve">дальнейшая ежегодная </w:t>
      </w:r>
      <w:r w:rsidR="002373CC">
        <w:rPr>
          <w:sz w:val="26"/>
          <w:szCs w:val="26"/>
        </w:rPr>
        <w:t xml:space="preserve">переаттестация </w:t>
      </w:r>
      <w:r w:rsidR="00DA39B4" w:rsidRPr="00AE62BE">
        <w:rPr>
          <w:sz w:val="26"/>
          <w:szCs w:val="26"/>
        </w:rPr>
        <w:t>на соответствие требованиям к уровню</w:t>
      </w:r>
      <w:r w:rsidR="00A935BD" w:rsidRPr="00AE62BE">
        <w:rPr>
          <w:sz w:val="26"/>
          <w:szCs w:val="26"/>
        </w:rPr>
        <w:t xml:space="preserve"> </w:t>
      </w:r>
      <w:r w:rsidR="00DA39B4" w:rsidRPr="00AE62BE">
        <w:rPr>
          <w:sz w:val="26"/>
          <w:szCs w:val="26"/>
        </w:rPr>
        <w:t>знаний уполномоченных экс</w:t>
      </w:r>
      <w:r w:rsidR="00EB63E7" w:rsidRPr="00AE62BE">
        <w:rPr>
          <w:sz w:val="26"/>
          <w:szCs w:val="26"/>
        </w:rPr>
        <w:t>п</w:t>
      </w:r>
      <w:r w:rsidR="00DA39B4" w:rsidRPr="00AE62BE">
        <w:rPr>
          <w:sz w:val="26"/>
          <w:szCs w:val="26"/>
        </w:rPr>
        <w:t>е</w:t>
      </w:r>
      <w:r w:rsidR="00EB63E7" w:rsidRPr="00AE62BE">
        <w:rPr>
          <w:sz w:val="26"/>
          <w:szCs w:val="26"/>
        </w:rPr>
        <w:t>р</w:t>
      </w:r>
      <w:r w:rsidR="00DA39B4" w:rsidRPr="00AE62BE">
        <w:rPr>
          <w:sz w:val="26"/>
          <w:szCs w:val="26"/>
        </w:rPr>
        <w:t>тов</w:t>
      </w:r>
      <w:r w:rsidR="00EB63E7" w:rsidRPr="00AE62BE">
        <w:rPr>
          <w:sz w:val="26"/>
          <w:szCs w:val="26"/>
        </w:rPr>
        <w:t xml:space="preserve">  </w:t>
      </w:r>
      <w:r w:rsidR="006C73B0">
        <w:rPr>
          <w:sz w:val="26"/>
          <w:szCs w:val="26"/>
        </w:rPr>
        <w:t>по контролю качества</w:t>
      </w:r>
      <w:r w:rsidR="006C73B0" w:rsidRPr="00AE62BE">
        <w:rPr>
          <w:sz w:val="26"/>
          <w:szCs w:val="26"/>
        </w:rPr>
        <w:t xml:space="preserve"> </w:t>
      </w:r>
      <w:r w:rsidR="00D57729" w:rsidRPr="00AE62BE">
        <w:rPr>
          <w:sz w:val="26"/>
          <w:szCs w:val="26"/>
        </w:rPr>
        <w:t xml:space="preserve">проводится </w:t>
      </w:r>
      <w:r w:rsidR="00DA39B4" w:rsidRPr="00AE62BE">
        <w:rPr>
          <w:sz w:val="26"/>
          <w:szCs w:val="26"/>
        </w:rPr>
        <w:t>Коми</w:t>
      </w:r>
      <w:r w:rsidR="00277673">
        <w:rPr>
          <w:sz w:val="26"/>
          <w:szCs w:val="26"/>
        </w:rPr>
        <w:t>тетом</w:t>
      </w:r>
      <w:r w:rsidR="00DA39B4" w:rsidRPr="00AE62BE">
        <w:rPr>
          <w:sz w:val="26"/>
          <w:szCs w:val="26"/>
        </w:rPr>
        <w:t xml:space="preserve"> по </w:t>
      </w:r>
      <w:r w:rsidR="00367A5E" w:rsidRPr="00AE62BE">
        <w:rPr>
          <w:sz w:val="26"/>
          <w:szCs w:val="26"/>
        </w:rPr>
        <w:t>профессиональному образованию</w:t>
      </w:r>
      <w:r w:rsidR="00527FDC" w:rsidRPr="00AE62BE">
        <w:rPr>
          <w:sz w:val="26"/>
          <w:szCs w:val="26"/>
        </w:rPr>
        <w:t xml:space="preserve"> НП ААС </w:t>
      </w:r>
      <w:r w:rsidR="00B8194F" w:rsidRPr="00AE62BE">
        <w:rPr>
          <w:sz w:val="26"/>
          <w:szCs w:val="26"/>
        </w:rPr>
        <w:t xml:space="preserve"> </w:t>
      </w:r>
      <w:r w:rsidR="00D57729" w:rsidRPr="00AE62BE">
        <w:rPr>
          <w:sz w:val="26"/>
          <w:szCs w:val="26"/>
        </w:rPr>
        <w:t xml:space="preserve">в </w:t>
      </w:r>
      <w:r w:rsidR="00813F69" w:rsidRPr="00AE62BE">
        <w:rPr>
          <w:sz w:val="26"/>
          <w:szCs w:val="26"/>
        </w:rPr>
        <w:t xml:space="preserve">форме </w:t>
      </w:r>
      <w:r w:rsidR="00D57729" w:rsidRPr="00AE62BE">
        <w:rPr>
          <w:sz w:val="26"/>
          <w:szCs w:val="26"/>
        </w:rPr>
        <w:t>письменно</w:t>
      </w:r>
      <w:r w:rsidR="00813F69" w:rsidRPr="00AE62BE">
        <w:rPr>
          <w:sz w:val="26"/>
          <w:szCs w:val="26"/>
        </w:rPr>
        <w:t>го тестирования, которое включает в себя</w:t>
      </w:r>
      <w:r w:rsidR="00D57729" w:rsidRPr="00AE62BE">
        <w:rPr>
          <w:sz w:val="26"/>
          <w:szCs w:val="26"/>
        </w:rPr>
        <w:t xml:space="preserve"> теоретически</w:t>
      </w:r>
      <w:r w:rsidR="00813F69" w:rsidRPr="00AE62BE">
        <w:rPr>
          <w:sz w:val="26"/>
          <w:szCs w:val="26"/>
        </w:rPr>
        <w:t>е</w:t>
      </w:r>
      <w:r w:rsidR="00D57729" w:rsidRPr="00AE62BE">
        <w:rPr>
          <w:sz w:val="26"/>
          <w:szCs w:val="26"/>
        </w:rPr>
        <w:t xml:space="preserve"> вопрос</w:t>
      </w:r>
      <w:r w:rsidR="00813F69" w:rsidRPr="00AE62BE">
        <w:rPr>
          <w:sz w:val="26"/>
          <w:szCs w:val="26"/>
        </w:rPr>
        <w:t>ы и варианты ответов, один из которых является правильным</w:t>
      </w:r>
      <w:r w:rsidR="00111D6E" w:rsidRPr="00AE62BE">
        <w:rPr>
          <w:sz w:val="26"/>
          <w:szCs w:val="26"/>
        </w:rPr>
        <w:t>.</w:t>
      </w:r>
    </w:p>
    <w:p w14:paraId="2671EEF5" w14:textId="77777777" w:rsidR="00367A5E" w:rsidRPr="00AE62BE" w:rsidRDefault="00367A5E" w:rsidP="00B8194F">
      <w:pPr>
        <w:jc w:val="both"/>
        <w:rPr>
          <w:sz w:val="26"/>
          <w:szCs w:val="26"/>
        </w:rPr>
      </w:pPr>
    </w:p>
    <w:p w14:paraId="7BE903B1" w14:textId="77777777" w:rsidR="00711610" w:rsidRPr="00AE62BE" w:rsidRDefault="00D57729" w:rsidP="00711610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E16DD8">
        <w:rPr>
          <w:sz w:val="26"/>
          <w:szCs w:val="26"/>
        </w:rPr>
        <w:t>9</w:t>
      </w:r>
      <w:r w:rsidRPr="00AE62BE">
        <w:rPr>
          <w:sz w:val="26"/>
          <w:szCs w:val="26"/>
        </w:rPr>
        <w:t>.</w:t>
      </w:r>
      <w:r w:rsidR="00A935BD" w:rsidRPr="00AE62BE">
        <w:rPr>
          <w:sz w:val="26"/>
          <w:szCs w:val="26"/>
        </w:rPr>
        <w:t> </w:t>
      </w:r>
      <w:r w:rsidR="00711610" w:rsidRPr="00AE62BE">
        <w:rPr>
          <w:sz w:val="26"/>
          <w:szCs w:val="26"/>
        </w:rPr>
        <w:t>Сроки проведения обучения</w:t>
      </w:r>
      <w:r w:rsidR="00711610">
        <w:rPr>
          <w:sz w:val="26"/>
          <w:szCs w:val="26"/>
        </w:rPr>
        <w:t>, аттестации (переаттестации)</w:t>
      </w:r>
      <w:r w:rsidR="00711610" w:rsidRPr="00AE62BE">
        <w:rPr>
          <w:sz w:val="26"/>
          <w:szCs w:val="26"/>
        </w:rPr>
        <w:t xml:space="preserve"> устанавливаются Комиссией по </w:t>
      </w:r>
      <w:proofErr w:type="gramStart"/>
      <w:r w:rsidR="00711610" w:rsidRPr="00AE62BE">
        <w:rPr>
          <w:sz w:val="26"/>
          <w:szCs w:val="26"/>
        </w:rPr>
        <w:t>контролю за</w:t>
      </w:r>
      <w:proofErr w:type="gramEnd"/>
      <w:r w:rsidR="00711610" w:rsidRPr="00AE62BE">
        <w:rPr>
          <w:sz w:val="26"/>
          <w:szCs w:val="26"/>
        </w:rPr>
        <w:t xml:space="preserve"> качеством. </w:t>
      </w:r>
    </w:p>
    <w:p w14:paraId="353FA393" w14:textId="77777777" w:rsidR="00711610" w:rsidRDefault="00711610" w:rsidP="00D57729">
      <w:pPr>
        <w:jc w:val="both"/>
        <w:rPr>
          <w:sz w:val="26"/>
          <w:szCs w:val="26"/>
        </w:rPr>
      </w:pPr>
    </w:p>
    <w:p w14:paraId="6573050F" w14:textId="77777777" w:rsidR="00012A97" w:rsidRPr="00AE62BE" w:rsidRDefault="00711610" w:rsidP="00D577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="00DA39B4" w:rsidRPr="00AE62BE">
        <w:rPr>
          <w:sz w:val="26"/>
          <w:szCs w:val="26"/>
        </w:rPr>
        <w:t>Порядок проведения аттестации</w:t>
      </w:r>
      <w:r w:rsidR="002373CC">
        <w:rPr>
          <w:sz w:val="26"/>
          <w:szCs w:val="26"/>
        </w:rPr>
        <w:t xml:space="preserve"> (переаттестации)</w:t>
      </w:r>
      <w:r w:rsidR="00DA39B4" w:rsidRPr="00AE62BE">
        <w:rPr>
          <w:sz w:val="26"/>
          <w:szCs w:val="26"/>
        </w:rPr>
        <w:t xml:space="preserve">, включающий </w:t>
      </w:r>
      <w:r w:rsidR="00EB63E7" w:rsidRPr="00AE62BE">
        <w:rPr>
          <w:sz w:val="26"/>
          <w:szCs w:val="26"/>
        </w:rPr>
        <w:t xml:space="preserve">положения, регламентирующие </w:t>
      </w:r>
      <w:r w:rsidR="00DA39B4" w:rsidRPr="00AE62BE">
        <w:rPr>
          <w:sz w:val="26"/>
          <w:szCs w:val="26"/>
        </w:rPr>
        <w:t>с</w:t>
      </w:r>
      <w:r w:rsidR="00D57729" w:rsidRPr="00AE62BE">
        <w:rPr>
          <w:sz w:val="26"/>
          <w:szCs w:val="26"/>
        </w:rPr>
        <w:t>остав</w:t>
      </w:r>
      <w:r w:rsidR="00DA39B4" w:rsidRPr="00AE62BE">
        <w:rPr>
          <w:sz w:val="26"/>
          <w:szCs w:val="26"/>
        </w:rPr>
        <w:t xml:space="preserve"> и</w:t>
      </w:r>
      <w:r w:rsidR="00012A97" w:rsidRPr="00AE62BE">
        <w:rPr>
          <w:sz w:val="26"/>
          <w:szCs w:val="26"/>
        </w:rPr>
        <w:t xml:space="preserve"> количество</w:t>
      </w:r>
      <w:r w:rsidR="00D57729" w:rsidRPr="00AE62BE">
        <w:rPr>
          <w:sz w:val="26"/>
          <w:szCs w:val="26"/>
        </w:rPr>
        <w:t xml:space="preserve"> теоретических вопросов</w:t>
      </w:r>
      <w:r w:rsidR="00111D6E" w:rsidRPr="00AE62BE">
        <w:rPr>
          <w:sz w:val="26"/>
          <w:szCs w:val="26"/>
        </w:rPr>
        <w:t>,</w:t>
      </w:r>
      <w:r w:rsidR="00D57729" w:rsidRPr="00AE62BE">
        <w:rPr>
          <w:sz w:val="26"/>
          <w:szCs w:val="26"/>
        </w:rPr>
        <w:t xml:space="preserve"> </w:t>
      </w:r>
      <w:r w:rsidR="00012A97" w:rsidRPr="00AE62BE">
        <w:rPr>
          <w:sz w:val="26"/>
          <w:szCs w:val="26"/>
        </w:rPr>
        <w:t>время</w:t>
      </w:r>
      <w:r w:rsidR="000567B0" w:rsidRPr="00AE62BE">
        <w:rPr>
          <w:sz w:val="26"/>
          <w:szCs w:val="26"/>
        </w:rPr>
        <w:t>,</w:t>
      </w:r>
      <w:r w:rsidR="00012A97" w:rsidRPr="00AE62BE">
        <w:rPr>
          <w:sz w:val="26"/>
          <w:szCs w:val="26"/>
        </w:rPr>
        <w:t xml:space="preserve"> отведенное на подготовку ответа, </w:t>
      </w:r>
      <w:r w:rsidR="00EB63E7" w:rsidRPr="00AE62BE">
        <w:rPr>
          <w:sz w:val="26"/>
          <w:szCs w:val="26"/>
        </w:rPr>
        <w:t xml:space="preserve">порядок </w:t>
      </w:r>
      <w:r w:rsidR="00012A97" w:rsidRPr="00AE62BE">
        <w:rPr>
          <w:sz w:val="26"/>
          <w:szCs w:val="26"/>
        </w:rPr>
        <w:t>проверки ответов</w:t>
      </w:r>
      <w:r w:rsidR="00EB63E7" w:rsidRPr="00AE62BE">
        <w:rPr>
          <w:sz w:val="26"/>
          <w:szCs w:val="26"/>
        </w:rPr>
        <w:t>, критерии оценки работ</w:t>
      </w:r>
      <w:r w:rsidR="00012A97" w:rsidRPr="00AE62BE">
        <w:rPr>
          <w:sz w:val="26"/>
          <w:szCs w:val="26"/>
        </w:rPr>
        <w:t xml:space="preserve"> и обработки результатов</w:t>
      </w:r>
      <w:r w:rsidR="00B8194F" w:rsidRPr="00AE62BE">
        <w:rPr>
          <w:sz w:val="26"/>
          <w:szCs w:val="26"/>
        </w:rPr>
        <w:t>,</w:t>
      </w:r>
      <w:r w:rsidR="00D57729" w:rsidRPr="00AE62BE">
        <w:rPr>
          <w:sz w:val="26"/>
          <w:szCs w:val="26"/>
        </w:rPr>
        <w:t xml:space="preserve"> утверждается Коми</w:t>
      </w:r>
      <w:r w:rsidR="00014622">
        <w:rPr>
          <w:sz w:val="26"/>
          <w:szCs w:val="26"/>
        </w:rPr>
        <w:t>тетом</w:t>
      </w:r>
      <w:r w:rsidR="00D57729" w:rsidRPr="00AE62BE">
        <w:rPr>
          <w:sz w:val="26"/>
          <w:szCs w:val="26"/>
        </w:rPr>
        <w:t xml:space="preserve"> по </w:t>
      </w:r>
      <w:r w:rsidR="002D558C" w:rsidRPr="00AE62BE">
        <w:rPr>
          <w:sz w:val="26"/>
          <w:szCs w:val="26"/>
        </w:rPr>
        <w:t>профессиональному образованию</w:t>
      </w:r>
      <w:r w:rsidR="00111D6E" w:rsidRPr="00AE62BE">
        <w:rPr>
          <w:sz w:val="26"/>
          <w:szCs w:val="26"/>
        </w:rPr>
        <w:t>.</w:t>
      </w:r>
    </w:p>
    <w:p w14:paraId="0895F54E" w14:textId="77777777" w:rsidR="00A35199" w:rsidRPr="00AE62BE" w:rsidRDefault="00A35199" w:rsidP="00E8149B">
      <w:pPr>
        <w:jc w:val="both"/>
        <w:rPr>
          <w:sz w:val="26"/>
          <w:szCs w:val="26"/>
        </w:rPr>
      </w:pPr>
    </w:p>
    <w:p w14:paraId="7BF0778A" w14:textId="77777777" w:rsidR="00AC495D" w:rsidRPr="00AE62BE" w:rsidRDefault="00AC495D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E16DD8" w:rsidRPr="00CF18C1">
        <w:rPr>
          <w:sz w:val="26"/>
          <w:szCs w:val="26"/>
        </w:rPr>
        <w:t>1</w:t>
      </w:r>
      <w:r w:rsidR="00711610">
        <w:rPr>
          <w:sz w:val="26"/>
          <w:szCs w:val="26"/>
        </w:rPr>
        <w:t>1</w:t>
      </w:r>
      <w:r w:rsidRPr="00AE62BE">
        <w:rPr>
          <w:sz w:val="26"/>
          <w:szCs w:val="26"/>
        </w:rPr>
        <w:t>.</w:t>
      </w:r>
      <w:r w:rsidR="004C741E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Техническое </w:t>
      </w:r>
      <w:r w:rsidR="00F610D5" w:rsidRPr="00AE62BE">
        <w:rPr>
          <w:sz w:val="26"/>
          <w:szCs w:val="26"/>
        </w:rPr>
        <w:t xml:space="preserve">и организационное </w:t>
      </w:r>
      <w:r w:rsidRPr="00AE62BE">
        <w:rPr>
          <w:sz w:val="26"/>
          <w:szCs w:val="26"/>
        </w:rPr>
        <w:t xml:space="preserve">обеспечение проведения </w:t>
      </w:r>
      <w:r w:rsidR="00DD53E8" w:rsidRPr="00AE62BE">
        <w:rPr>
          <w:sz w:val="26"/>
          <w:szCs w:val="26"/>
        </w:rPr>
        <w:t>аттестации</w:t>
      </w:r>
      <w:r w:rsidR="002373CC">
        <w:rPr>
          <w:sz w:val="26"/>
          <w:szCs w:val="26"/>
        </w:rPr>
        <w:t xml:space="preserve"> (переаттестации)</w:t>
      </w:r>
      <w:r w:rsidR="00EB63E7" w:rsidRPr="00AE62BE">
        <w:rPr>
          <w:sz w:val="26"/>
          <w:szCs w:val="26"/>
        </w:rPr>
        <w:t xml:space="preserve">, включая </w:t>
      </w:r>
      <w:r w:rsidR="00DD53E8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 xml:space="preserve">прием документов от претендентов, </w:t>
      </w:r>
      <w:r w:rsidR="0053359D">
        <w:rPr>
          <w:sz w:val="26"/>
          <w:szCs w:val="26"/>
        </w:rPr>
        <w:t xml:space="preserve">уполномоченных экспертов по контролю качества, </w:t>
      </w:r>
      <w:r w:rsidRPr="00AE62BE">
        <w:rPr>
          <w:sz w:val="26"/>
          <w:szCs w:val="26"/>
        </w:rPr>
        <w:t>оповещение о времени и месте проведения аттестации</w:t>
      </w:r>
      <w:r w:rsidR="0053359D">
        <w:rPr>
          <w:sz w:val="26"/>
          <w:szCs w:val="26"/>
        </w:rPr>
        <w:t xml:space="preserve"> (переаттестации)</w:t>
      </w:r>
      <w:r w:rsidRPr="00AE62BE">
        <w:rPr>
          <w:sz w:val="26"/>
          <w:szCs w:val="26"/>
        </w:rPr>
        <w:t>, ведение базы данных и архива дел</w:t>
      </w:r>
      <w:r w:rsidR="00EB63E7" w:rsidRPr="00AE62BE">
        <w:rPr>
          <w:sz w:val="26"/>
          <w:szCs w:val="26"/>
        </w:rPr>
        <w:t xml:space="preserve">, </w:t>
      </w:r>
      <w:r w:rsidRPr="00AE62BE">
        <w:rPr>
          <w:sz w:val="26"/>
          <w:szCs w:val="26"/>
        </w:rPr>
        <w:t xml:space="preserve"> осуществляется Отдел</w:t>
      </w:r>
      <w:r w:rsidR="00252D01" w:rsidRPr="00AE62BE">
        <w:rPr>
          <w:sz w:val="26"/>
          <w:szCs w:val="26"/>
        </w:rPr>
        <w:t>ом</w:t>
      </w:r>
      <w:r w:rsidRPr="00AE62BE">
        <w:rPr>
          <w:sz w:val="26"/>
          <w:szCs w:val="26"/>
        </w:rPr>
        <w:t xml:space="preserve">  </w:t>
      </w:r>
      <w:proofErr w:type="gramStart"/>
      <w:r w:rsidRPr="00AE62BE">
        <w:rPr>
          <w:sz w:val="26"/>
          <w:szCs w:val="26"/>
        </w:rPr>
        <w:t>контрол</w:t>
      </w:r>
      <w:r w:rsidR="0034124A">
        <w:rPr>
          <w:sz w:val="26"/>
          <w:szCs w:val="26"/>
        </w:rPr>
        <w:t>я</w:t>
      </w:r>
      <w:r w:rsidRPr="00AE62BE">
        <w:rPr>
          <w:sz w:val="26"/>
          <w:szCs w:val="26"/>
        </w:rPr>
        <w:t xml:space="preserve"> </w:t>
      </w:r>
      <w:r w:rsidR="004C3209" w:rsidRPr="00AE62BE">
        <w:rPr>
          <w:sz w:val="26"/>
          <w:szCs w:val="26"/>
        </w:rPr>
        <w:t>за</w:t>
      </w:r>
      <w:proofErr w:type="gramEnd"/>
      <w:r w:rsidR="004C3209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качеств</w:t>
      </w:r>
      <w:r w:rsidR="004C3209" w:rsidRPr="00AE62BE">
        <w:rPr>
          <w:sz w:val="26"/>
          <w:szCs w:val="26"/>
        </w:rPr>
        <w:t>ом</w:t>
      </w:r>
      <w:r w:rsidR="005D62AC" w:rsidRPr="00AE62BE">
        <w:rPr>
          <w:sz w:val="26"/>
          <w:szCs w:val="26"/>
        </w:rPr>
        <w:t>.</w:t>
      </w:r>
      <w:r w:rsidR="00252D01" w:rsidRPr="00AE62BE">
        <w:rPr>
          <w:sz w:val="26"/>
          <w:szCs w:val="26"/>
        </w:rPr>
        <w:t xml:space="preserve"> </w:t>
      </w:r>
      <w:r w:rsidR="00711610" w:rsidRPr="00AE62BE">
        <w:rPr>
          <w:sz w:val="26"/>
          <w:szCs w:val="26"/>
        </w:rPr>
        <w:t>Информирование о сроках обучения</w:t>
      </w:r>
      <w:r w:rsidR="00711610">
        <w:rPr>
          <w:sz w:val="26"/>
          <w:szCs w:val="26"/>
        </w:rPr>
        <w:t xml:space="preserve">, сроках проведения аттестации (переаттестации) </w:t>
      </w:r>
      <w:r w:rsidR="00711610" w:rsidRPr="00AE62BE">
        <w:rPr>
          <w:sz w:val="26"/>
          <w:szCs w:val="26"/>
        </w:rPr>
        <w:t xml:space="preserve"> Отдел  </w:t>
      </w:r>
      <w:proofErr w:type="gramStart"/>
      <w:r w:rsidR="00711610" w:rsidRPr="00AE62BE">
        <w:rPr>
          <w:sz w:val="26"/>
          <w:szCs w:val="26"/>
        </w:rPr>
        <w:t>контрол</w:t>
      </w:r>
      <w:r w:rsidR="00711610">
        <w:rPr>
          <w:sz w:val="26"/>
          <w:szCs w:val="26"/>
        </w:rPr>
        <w:t>я</w:t>
      </w:r>
      <w:r w:rsidR="00711610" w:rsidRPr="00AE62BE">
        <w:rPr>
          <w:sz w:val="26"/>
          <w:szCs w:val="26"/>
        </w:rPr>
        <w:t xml:space="preserve"> за</w:t>
      </w:r>
      <w:proofErr w:type="gramEnd"/>
      <w:r w:rsidR="00711610" w:rsidRPr="00AE62BE">
        <w:rPr>
          <w:sz w:val="26"/>
          <w:szCs w:val="26"/>
        </w:rPr>
        <w:t xml:space="preserve"> качеством </w:t>
      </w:r>
      <w:r w:rsidR="00711610">
        <w:rPr>
          <w:sz w:val="26"/>
          <w:szCs w:val="26"/>
        </w:rPr>
        <w:t xml:space="preserve">проводит </w:t>
      </w:r>
      <w:r w:rsidR="00711610" w:rsidRPr="00AE62BE">
        <w:rPr>
          <w:sz w:val="26"/>
          <w:szCs w:val="26"/>
        </w:rPr>
        <w:t xml:space="preserve">путем электронного оповещения </w:t>
      </w:r>
      <w:r w:rsidR="00711610">
        <w:rPr>
          <w:sz w:val="26"/>
          <w:szCs w:val="26"/>
        </w:rPr>
        <w:t xml:space="preserve">претендентов, </w:t>
      </w:r>
      <w:r w:rsidR="00711610" w:rsidRPr="00AE62BE">
        <w:rPr>
          <w:sz w:val="26"/>
          <w:szCs w:val="26"/>
        </w:rPr>
        <w:t>уполномоченных экспертов</w:t>
      </w:r>
      <w:r w:rsidR="00711610">
        <w:rPr>
          <w:sz w:val="26"/>
          <w:szCs w:val="26"/>
        </w:rPr>
        <w:t xml:space="preserve"> по контролю качества.</w:t>
      </w:r>
    </w:p>
    <w:p w14:paraId="5326F0E7" w14:textId="77777777" w:rsidR="005D62AC" w:rsidRPr="00AE62BE" w:rsidRDefault="005D62AC" w:rsidP="00E8149B">
      <w:pPr>
        <w:jc w:val="both"/>
        <w:rPr>
          <w:sz w:val="26"/>
          <w:szCs w:val="26"/>
        </w:rPr>
      </w:pPr>
    </w:p>
    <w:p w14:paraId="17F4ACDB" w14:textId="77777777" w:rsidR="00697A1B" w:rsidRPr="00AE62BE" w:rsidRDefault="00A35199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D15E5B" w:rsidRPr="00AE62BE">
        <w:rPr>
          <w:sz w:val="26"/>
          <w:szCs w:val="26"/>
        </w:rPr>
        <w:t>1</w:t>
      </w:r>
      <w:r w:rsidR="00711610">
        <w:rPr>
          <w:sz w:val="26"/>
          <w:szCs w:val="26"/>
        </w:rPr>
        <w:t>2</w:t>
      </w:r>
      <w:r w:rsidRPr="00AE62BE">
        <w:rPr>
          <w:sz w:val="26"/>
          <w:szCs w:val="26"/>
        </w:rPr>
        <w:t>.</w:t>
      </w:r>
      <w:r w:rsidR="004C741E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Результаты аттестации </w:t>
      </w:r>
      <w:r w:rsidR="002373CC">
        <w:rPr>
          <w:sz w:val="26"/>
          <w:szCs w:val="26"/>
        </w:rPr>
        <w:t>(переаттестации)</w:t>
      </w:r>
      <w:r w:rsidR="00F610D5" w:rsidRPr="00AE62BE">
        <w:rPr>
          <w:sz w:val="26"/>
          <w:szCs w:val="26"/>
        </w:rPr>
        <w:t xml:space="preserve"> оформляются </w:t>
      </w:r>
      <w:r w:rsidR="000F3030" w:rsidRPr="00AE62BE">
        <w:rPr>
          <w:sz w:val="26"/>
          <w:szCs w:val="26"/>
        </w:rPr>
        <w:t>п</w:t>
      </w:r>
      <w:r w:rsidR="00F8226E" w:rsidRPr="00AE62BE">
        <w:rPr>
          <w:sz w:val="26"/>
          <w:szCs w:val="26"/>
        </w:rPr>
        <w:t xml:space="preserve">ротоколом </w:t>
      </w:r>
      <w:r w:rsidR="000F3030" w:rsidRPr="00AE62BE">
        <w:rPr>
          <w:sz w:val="26"/>
          <w:szCs w:val="26"/>
        </w:rPr>
        <w:t xml:space="preserve"> Коми</w:t>
      </w:r>
      <w:r w:rsidR="00014622">
        <w:rPr>
          <w:sz w:val="26"/>
          <w:szCs w:val="26"/>
        </w:rPr>
        <w:t>тета</w:t>
      </w:r>
      <w:r w:rsidR="000F3030" w:rsidRPr="00AE62BE">
        <w:rPr>
          <w:sz w:val="26"/>
          <w:szCs w:val="26"/>
        </w:rPr>
        <w:t xml:space="preserve"> по </w:t>
      </w:r>
      <w:r w:rsidR="002D558C" w:rsidRPr="00AE62BE">
        <w:rPr>
          <w:sz w:val="26"/>
          <w:szCs w:val="26"/>
        </w:rPr>
        <w:t>профессиональному образованию</w:t>
      </w:r>
      <w:r w:rsidR="000F3030" w:rsidRPr="00AE62BE">
        <w:rPr>
          <w:sz w:val="26"/>
          <w:szCs w:val="26"/>
        </w:rPr>
        <w:t xml:space="preserve"> и направляются </w:t>
      </w:r>
      <w:r w:rsidRPr="00AE62BE">
        <w:rPr>
          <w:sz w:val="26"/>
          <w:szCs w:val="26"/>
        </w:rPr>
        <w:t xml:space="preserve">в Комиссию по </w:t>
      </w:r>
      <w:proofErr w:type="gramStart"/>
      <w:r w:rsidRPr="00AE62BE">
        <w:rPr>
          <w:sz w:val="26"/>
          <w:szCs w:val="26"/>
        </w:rPr>
        <w:t>контролю за</w:t>
      </w:r>
      <w:proofErr w:type="gramEnd"/>
      <w:r w:rsidRPr="00AE62BE">
        <w:rPr>
          <w:sz w:val="26"/>
          <w:szCs w:val="26"/>
        </w:rPr>
        <w:t xml:space="preserve"> качеством</w:t>
      </w:r>
      <w:r w:rsidR="00697A1B" w:rsidRPr="00AE62BE">
        <w:rPr>
          <w:sz w:val="26"/>
          <w:szCs w:val="26"/>
        </w:rPr>
        <w:t>.</w:t>
      </w:r>
    </w:p>
    <w:p w14:paraId="27B3CE3A" w14:textId="77777777" w:rsidR="00362257" w:rsidRDefault="00362257" w:rsidP="00E8149B">
      <w:pPr>
        <w:jc w:val="both"/>
        <w:rPr>
          <w:sz w:val="26"/>
          <w:szCs w:val="26"/>
        </w:rPr>
      </w:pPr>
    </w:p>
    <w:p w14:paraId="03389EC3" w14:textId="77777777" w:rsidR="008D662F" w:rsidRDefault="002E766F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432B12" w:rsidRPr="00AE62BE">
        <w:rPr>
          <w:sz w:val="26"/>
          <w:szCs w:val="26"/>
        </w:rPr>
        <w:t>1</w:t>
      </w:r>
      <w:r w:rsidR="00711610">
        <w:rPr>
          <w:sz w:val="26"/>
          <w:szCs w:val="26"/>
        </w:rPr>
        <w:t>3</w:t>
      </w:r>
      <w:r w:rsidRPr="00AE62BE">
        <w:rPr>
          <w:sz w:val="26"/>
          <w:szCs w:val="26"/>
        </w:rPr>
        <w:t>.</w:t>
      </w:r>
      <w:r w:rsidR="00F6145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Претендент</w:t>
      </w:r>
      <w:r w:rsidR="00171491">
        <w:rPr>
          <w:sz w:val="26"/>
          <w:szCs w:val="26"/>
        </w:rPr>
        <w:t>ам</w:t>
      </w:r>
      <w:r w:rsidR="00084F04" w:rsidRPr="00AE62BE">
        <w:rPr>
          <w:sz w:val="26"/>
          <w:szCs w:val="26"/>
        </w:rPr>
        <w:t xml:space="preserve">, </w:t>
      </w:r>
      <w:r w:rsidR="00171491">
        <w:rPr>
          <w:sz w:val="26"/>
          <w:szCs w:val="26"/>
        </w:rPr>
        <w:t xml:space="preserve">успешно прошедшим </w:t>
      </w:r>
      <w:r w:rsidRPr="00B55047">
        <w:rPr>
          <w:sz w:val="26"/>
          <w:szCs w:val="26"/>
        </w:rPr>
        <w:t>аттестацию</w:t>
      </w:r>
      <w:r w:rsidR="00084F04" w:rsidRPr="00B55047">
        <w:rPr>
          <w:sz w:val="26"/>
          <w:szCs w:val="26"/>
        </w:rPr>
        <w:t>, решени</w:t>
      </w:r>
      <w:r w:rsidR="00AC5641" w:rsidRPr="00B55047">
        <w:rPr>
          <w:sz w:val="26"/>
          <w:szCs w:val="26"/>
        </w:rPr>
        <w:t xml:space="preserve">ем </w:t>
      </w:r>
      <w:r w:rsidR="00084F04" w:rsidRPr="00B55047">
        <w:rPr>
          <w:sz w:val="26"/>
          <w:szCs w:val="26"/>
        </w:rPr>
        <w:t xml:space="preserve">Комиссии по </w:t>
      </w:r>
      <w:proofErr w:type="gramStart"/>
      <w:r w:rsidR="00084F04" w:rsidRPr="00B55047">
        <w:rPr>
          <w:sz w:val="26"/>
          <w:szCs w:val="26"/>
        </w:rPr>
        <w:t>контролю за</w:t>
      </w:r>
      <w:proofErr w:type="gramEnd"/>
      <w:r w:rsidR="00084F04" w:rsidRPr="00B55047">
        <w:rPr>
          <w:sz w:val="26"/>
          <w:szCs w:val="26"/>
        </w:rPr>
        <w:t xml:space="preserve"> качеством</w:t>
      </w:r>
      <w:r w:rsidR="00171491">
        <w:rPr>
          <w:sz w:val="26"/>
          <w:szCs w:val="26"/>
        </w:rPr>
        <w:t xml:space="preserve"> присваивается </w:t>
      </w:r>
      <w:r w:rsidR="00E0025C" w:rsidRPr="00B55047">
        <w:rPr>
          <w:sz w:val="26"/>
          <w:szCs w:val="26"/>
        </w:rPr>
        <w:t>статус уполномоченных экспертов</w:t>
      </w:r>
      <w:r w:rsidR="00171491">
        <w:rPr>
          <w:sz w:val="26"/>
          <w:szCs w:val="26"/>
        </w:rPr>
        <w:t xml:space="preserve"> по контролю качества</w:t>
      </w:r>
      <w:r w:rsidR="00E0025C" w:rsidRPr="00B55047">
        <w:rPr>
          <w:sz w:val="26"/>
          <w:szCs w:val="26"/>
        </w:rPr>
        <w:t>,</w:t>
      </w:r>
      <w:r w:rsidR="00171491">
        <w:rPr>
          <w:sz w:val="26"/>
          <w:szCs w:val="26"/>
        </w:rPr>
        <w:t xml:space="preserve"> они</w:t>
      </w:r>
      <w:r w:rsidR="00E0025C" w:rsidRPr="00B55047">
        <w:rPr>
          <w:sz w:val="26"/>
          <w:szCs w:val="26"/>
        </w:rPr>
        <w:t xml:space="preserve"> </w:t>
      </w:r>
      <w:r w:rsidR="00084F04" w:rsidRPr="00B55047">
        <w:rPr>
          <w:sz w:val="26"/>
          <w:szCs w:val="26"/>
        </w:rPr>
        <w:t xml:space="preserve">включаются в Реестр уполномоченных экспертов </w:t>
      </w:r>
      <w:r w:rsidR="008A2B9F" w:rsidRPr="00B55047">
        <w:rPr>
          <w:sz w:val="26"/>
          <w:szCs w:val="26"/>
        </w:rPr>
        <w:t>по контролю качеств</w:t>
      </w:r>
      <w:r w:rsidR="00171491">
        <w:rPr>
          <w:sz w:val="26"/>
          <w:szCs w:val="26"/>
        </w:rPr>
        <w:t>а</w:t>
      </w:r>
      <w:r w:rsidR="008A2B9F" w:rsidRPr="00B55047">
        <w:rPr>
          <w:sz w:val="26"/>
          <w:szCs w:val="26"/>
        </w:rPr>
        <w:t xml:space="preserve"> </w:t>
      </w:r>
      <w:r w:rsidR="00084F04" w:rsidRPr="00B55047">
        <w:rPr>
          <w:sz w:val="26"/>
          <w:szCs w:val="26"/>
        </w:rPr>
        <w:t>и получают Свидетельство</w:t>
      </w:r>
      <w:r w:rsidR="00084F04" w:rsidRPr="00AE62BE">
        <w:rPr>
          <w:sz w:val="26"/>
          <w:szCs w:val="26"/>
        </w:rPr>
        <w:t xml:space="preserve"> по форме</w:t>
      </w:r>
      <w:r w:rsidR="00AC5641" w:rsidRPr="00AE62BE">
        <w:rPr>
          <w:sz w:val="26"/>
          <w:szCs w:val="26"/>
        </w:rPr>
        <w:t>,</w:t>
      </w:r>
      <w:r w:rsidR="00F6145A" w:rsidRPr="00AE62BE">
        <w:rPr>
          <w:sz w:val="26"/>
          <w:szCs w:val="26"/>
        </w:rPr>
        <w:t xml:space="preserve"> </w:t>
      </w:r>
      <w:r w:rsidR="00084F04" w:rsidRPr="00AE62BE">
        <w:rPr>
          <w:sz w:val="26"/>
          <w:szCs w:val="26"/>
        </w:rPr>
        <w:t xml:space="preserve">установленной </w:t>
      </w:r>
      <w:r w:rsidR="00B44917" w:rsidRPr="00AE62BE">
        <w:rPr>
          <w:sz w:val="26"/>
          <w:szCs w:val="26"/>
        </w:rPr>
        <w:t>Правлением</w:t>
      </w:r>
      <w:r w:rsidR="004C3209" w:rsidRPr="00AE62BE">
        <w:rPr>
          <w:sz w:val="26"/>
          <w:szCs w:val="26"/>
        </w:rPr>
        <w:t xml:space="preserve"> </w:t>
      </w:r>
      <w:r w:rsidR="00B44917" w:rsidRPr="00AE62BE">
        <w:rPr>
          <w:sz w:val="26"/>
          <w:szCs w:val="26"/>
        </w:rPr>
        <w:t xml:space="preserve"> </w:t>
      </w:r>
      <w:r w:rsidR="00C9564F" w:rsidRPr="00AE62BE">
        <w:rPr>
          <w:sz w:val="26"/>
          <w:szCs w:val="26"/>
        </w:rPr>
        <w:t>НП ААС</w:t>
      </w:r>
      <w:r w:rsidR="00DF4EA9">
        <w:rPr>
          <w:sz w:val="26"/>
          <w:szCs w:val="26"/>
        </w:rPr>
        <w:t xml:space="preserve">. </w:t>
      </w:r>
    </w:p>
    <w:p w14:paraId="2E2F602E" w14:textId="77777777" w:rsidR="00171491" w:rsidRDefault="00DF4EA9" w:rsidP="00E8149B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84F04" w:rsidRPr="00AE62BE">
        <w:rPr>
          <w:sz w:val="26"/>
          <w:szCs w:val="26"/>
        </w:rPr>
        <w:t>рок</w:t>
      </w:r>
      <w:r>
        <w:rPr>
          <w:sz w:val="26"/>
          <w:szCs w:val="26"/>
        </w:rPr>
        <w:t xml:space="preserve"> действия Свидетельства</w:t>
      </w:r>
      <w:r w:rsidR="001714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0025C">
        <w:rPr>
          <w:sz w:val="26"/>
          <w:szCs w:val="26"/>
        </w:rPr>
        <w:t>до 31 декабря календарного года</w:t>
      </w:r>
      <w:r w:rsidR="00BD5D70">
        <w:rPr>
          <w:sz w:val="26"/>
          <w:szCs w:val="26"/>
        </w:rPr>
        <w:t xml:space="preserve">, следующего за годом принятия решения о </w:t>
      </w:r>
      <w:r w:rsidR="00711610">
        <w:rPr>
          <w:sz w:val="26"/>
          <w:szCs w:val="26"/>
        </w:rPr>
        <w:t xml:space="preserve">присвоении статуса уполномоченного эксперта по контролю качества и </w:t>
      </w:r>
      <w:r w:rsidR="00BD5D70">
        <w:rPr>
          <w:sz w:val="26"/>
          <w:szCs w:val="26"/>
        </w:rPr>
        <w:t xml:space="preserve">включении в </w:t>
      </w:r>
      <w:r w:rsidR="008F293D">
        <w:rPr>
          <w:sz w:val="26"/>
          <w:szCs w:val="26"/>
        </w:rPr>
        <w:t>Р</w:t>
      </w:r>
      <w:r w:rsidR="00BD5D70">
        <w:rPr>
          <w:sz w:val="26"/>
          <w:szCs w:val="26"/>
        </w:rPr>
        <w:t>еестр</w:t>
      </w:r>
      <w:r w:rsidR="008F293D">
        <w:rPr>
          <w:sz w:val="26"/>
          <w:szCs w:val="26"/>
        </w:rPr>
        <w:t xml:space="preserve"> уполномоченных экспертов</w:t>
      </w:r>
      <w:r w:rsidR="00171491">
        <w:rPr>
          <w:sz w:val="26"/>
          <w:szCs w:val="26"/>
        </w:rPr>
        <w:t xml:space="preserve"> </w:t>
      </w:r>
      <w:r w:rsidR="00171491" w:rsidRPr="00B55047">
        <w:rPr>
          <w:sz w:val="26"/>
          <w:szCs w:val="26"/>
        </w:rPr>
        <w:t>по контролю качеств</w:t>
      </w:r>
      <w:r w:rsidR="00171491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</w:p>
    <w:p w14:paraId="6A89872C" w14:textId="77777777" w:rsidR="002F3DB1" w:rsidRDefault="00711610" w:rsidP="00E81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5.14. </w:t>
      </w:r>
      <w:proofErr w:type="gramStart"/>
      <w:r w:rsidR="00BD5D70">
        <w:rPr>
          <w:sz w:val="26"/>
          <w:szCs w:val="26"/>
        </w:rPr>
        <w:t xml:space="preserve">Успешное прохождение </w:t>
      </w:r>
      <w:r w:rsidR="002373CC" w:rsidRPr="002373CC">
        <w:rPr>
          <w:sz w:val="26"/>
          <w:szCs w:val="26"/>
        </w:rPr>
        <w:t xml:space="preserve"> переаттестации уполномоченны</w:t>
      </w:r>
      <w:r w:rsidR="00BD5D70">
        <w:rPr>
          <w:sz w:val="26"/>
          <w:szCs w:val="26"/>
        </w:rPr>
        <w:t>м</w:t>
      </w:r>
      <w:r w:rsidR="002373CC" w:rsidRPr="002373CC">
        <w:rPr>
          <w:sz w:val="26"/>
          <w:szCs w:val="26"/>
        </w:rPr>
        <w:t xml:space="preserve"> эксперто</w:t>
      </w:r>
      <w:r w:rsidR="00BD5D70">
        <w:rPr>
          <w:sz w:val="26"/>
          <w:szCs w:val="26"/>
        </w:rPr>
        <w:t>м</w:t>
      </w:r>
      <w:r w:rsidR="002373CC" w:rsidRPr="002373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контролю качества </w:t>
      </w:r>
      <w:r w:rsidR="002373CC" w:rsidRPr="002373CC">
        <w:rPr>
          <w:sz w:val="26"/>
          <w:szCs w:val="26"/>
        </w:rPr>
        <w:t>явля</w:t>
      </w:r>
      <w:r w:rsidR="00BD5D70">
        <w:rPr>
          <w:sz w:val="26"/>
          <w:szCs w:val="26"/>
        </w:rPr>
        <w:t>е</w:t>
      </w:r>
      <w:r w:rsidR="002373CC" w:rsidRPr="002373CC">
        <w:rPr>
          <w:sz w:val="26"/>
          <w:szCs w:val="26"/>
        </w:rPr>
        <w:t>тся основанием для принятия Коми</w:t>
      </w:r>
      <w:r w:rsidR="00B75E93">
        <w:rPr>
          <w:sz w:val="26"/>
          <w:szCs w:val="26"/>
        </w:rPr>
        <w:t>ссией</w:t>
      </w:r>
      <w:r w:rsidR="002373CC" w:rsidRPr="002373CC">
        <w:rPr>
          <w:sz w:val="26"/>
          <w:szCs w:val="26"/>
        </w:rPr>
        <w:t xml:space="preserve"> по контролю за качеством реш</w:t>
      </w:r>
      <w:r w:rsidR="002373CC">
        <w:rPr>
          <w:sz w:val="26"/>
          <w:szCs w:val="26"/>
        </w:rPr>
        <w:t>ени</w:t>
      </w:r>
      <w:r w:rsidR="0011591E">
        <w:rPr>
          <w:sz w:val="26"/>
          <w:szCs w:val="26"/>
        </w:rPr>
        <w:t>я</w:t>
      </w:r>
      <w:r w:rsidR="002373CC">
        <w:rPr>
          <w:sz w:val="26"/>
          <w:szCs w:val="26"/>
        </w:rPr>
        <w:t xml:space="preserve"> о подтверждении статуса уполномоченного эксперта</w:t>
      </w:r>
      <w:r w:rsidR="002C52CD">
        <w:rPr>
          <w:sz w:val="26"/>
          <w:szCs w:val="26"/>
        </w:rPr>
        <w:t xml:space="preserve"> по контролю качества</w:t>
      </w:r>
      <w:r w:rsidR="00BD5D70">
        <w:rPr>
          <w:sz w:val="26"/>
          <w:szCs w:val="26"/>
        </w:rPr>
        <w:t xml:space="preserve">, </w:t>
      </w:r>
      <w:r w:rsidR="0011591E">
        <w:rPr>
          <w:sz w:val="26"/>
          <w:szCs w:val="26"/>
        </w:rPr>
        <w:t xml:space="preserve">на основании которого уполномоченному эксперту по контролю качества выдается </w:t>
      </w:r>
      <w:r w:rsidR="002C52CD">
        <w:rPr>
          <w:sz w:val="26"/>
          <w:szCs w:val="26"/>
        </w:rPr>
        <w:t xml:space="preserve">Свидетельство на </w:t>
      </w:r>
      <w:r w:rsidR="00BD5D70">
        <w:rPr>
          <w:sz w:val="26"/>
          <w:szCs w:val="26"/>
        </w:rPr>
        <w:t xml:space="preserve"> срок до 31 декабря календарного года, следующего за годом принятия решения о подтверждении статуса уполномоченного эксперта</w:t>
      </w:r>
      <w:r w:rsidR="002C52CD">
        <w:rPr>
          <w:sz w:val="26"/>
          <w:szCs w:val="26"/>
        </w:rPr>
        <w:t xml:space="preserve"> по контролю качества</w:t>
      </w:r>
      <w:r w:rsidR="00BD5D70">
        <w:rPr>
          <w:sz w:val="26"/>
          <w:szCs w:val="26"/>
        </w:rPr>
        <w:t xml:space="preserve">. </w:t>
      </w:r>
      <w:proofErr w:type="gramEnd"/>
    </w:p>
    <w:p w14:paraId="3913983F" w14:textId="77777777" w:rsidR="00711610" w:rsidRDefault="00711610" w:rsidP="00E8149B">
      <w:pPr>
        <w:jc w:val="both"/>
        <w:rPr>
          <w:sz w:val="26"/>
          <w:szCs w:val="26"/>
        </w:rPr>
      </w:pPr>
    </w:p>
    <w:p w14:paraId="3FC48CFE" w14:textId="77777777" w:rsidR="002373CC" w:rsidRDefault="00711610" w:rsidP="00E81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5.15. </w:t>
      </w:r>
      <w:r w:rsidR="00177CE4">
        <w:rPr>
          <w:sz w:val="26"/>
          <w:szCs w:val="26"/>
        </w:rPr>
        <w:t xml:space="preserve">В случае </w:t>
      </w:r>
      <w:proofErr w:type="spellStart"/>
      <w:r w:rsidR="002F3DB1">
        <w:rPr>
          <w:sz w:val="26"/>
          <w:szCs w:val="26"/>
        </w:rPr>
        <w:t>непрохождения</w:t>
      </w:r>
      <w:proofErr w:type="spellEnd"/>
      <w:r w:rsidR="002F3DB1">
        <w:rPr>
          <w:sz w:val="26"/>
          <w:szCs w:val="26"/>
        </w:rPr>
        <w:t xml:space="preserve"> (неудовлетворительного результата прохождения) переаттестации </w:t>
      </w:r>
      <w:r w:rsidR="002F3DB1" w:rsidRPr="00B55047">
        <w:rPr>
          <w:sz w:val="26"/>
          <w:szCs w:val="26"/>
        </w:rPr>
        <w:t>Комиссией</w:t>
      </w:r>
      <w:r w:rsidR="00BD5D70" w:rsidRPr="00B55047">
        <w:rPr>
          <w:sz w:val="26"/>
          <w:szCs w:val="26"/>
        </w:rPr>
        <w:t xml:space="preserve"> по </w:t>
      </w:r>
      <w:proofErr w:type="gramStart"/>
      <w:r w:rsidR="00BD5D70" w:rsidRPr="00B55047">
        <w:rPr>
          <w:sz w:val="26"/>
          <w:szCs w:val="26"/>
        </w:rPr>
        <w:t>контролю за</w:t>
      </w:r>
      <w:proofErr w:type="gramEnd"/>
      <w:r w:rsidR="00BD5D70" w:rsidRPr="00B55047">
        <w:rPr>
          <w:sz w:val="26"/>
          <w:szCs w:val="26"/>
        </w:rPr>
        <w:t xml:space="preserve"> качеством </w:t>
      </w:r>
      <w:r w:rsidR="002F3DB1" w:rsidRPr="00B55047">
        <w:rPr>
          <w:sz w:val="26"/>
          <w:szCs w:val="26"/>
        </w:rPr>
        <w:t xml:space="preserve">принимается </w:t>
      </w:r>
      <w:r w:rsidR="00BD5D70" w:rsidRPr="00B55047">
        <w:rPr>
          <w:sz w:val="26"/>
          <w:szCs w:val="26"/>
        </w:rPr>
        <w:t>решение</w:t>
      </w:r>
      <w:r w:rsidR="002373CC" w:rsidRPr="00B55047">
        <w:rPr>
          <w:sz w:val="26"/>
          <w:szCs w:val="26"/>
        </w:rPr>
        <w:t xml:space="preserve"> </w:t>
      </w:r>
      <w:r w:rsidR="002F3DB1" w:rsidRPr="00B55047">
        <w:rPr>
          <w:sz w:val="26"/>
          <w:szCs w:val="26"/>
        </w:rPr>
        <w:t>об</w:t>
      </w:r>
      <w:r w:rsidR="002373CC" w:rsidRPr="00B55047">
        <w:rPr>
          <w:sz w:val="26"/>
          <w:szCs w:val="26"/>
        </w:rPr>
        <w:t xml:space="preserve"> исключени</w:t>
      </w:r>
      <w:r w:rsidR="002F3DB1" w:rsidRPr="00B55047">
        <w:rPr>
          <w:sz w:val="26"/>
          <w:szCs w:val="26"/>
        </w:rPr>
        <w:t>и</w:t>
      </w:r>
      <w:r w:rsidR="002373CC" w:rsidRPr="00B55047">
        <w:rPr>
          <w:sz w:val="26"/>
          <w:szCs w:val="26"/>
        </w:rPr>
        <w:t xml:space="preserve"> из Реестра уполномоченных экспертов</w:t>
      </w:r>
      <w:r>
        <w:rPr>
          <w:sz w:val="26"/>
          <w:szCs w:val="26"/>
        </w:rPr>
        <w:t xml:space="preserve"> по контролю качества</w:t>
      </w:r>
      <w:r w:rsidR="008F293D" w:rsidRPr="00B55047">
        <w:rPr>
          <w:sz w:val="26"/>
          <w:szCs w:val="26"/>
        </w:rPr>
        <w:t>.</w:t>
      </w:r>
      <w:r w:rsidR="002373CC" w:rsidRPr="00B55047">
        <w:rPr>
          <w:sz w:val="26"/>
          <w:szCs w:val="26"/>
        </w:rPr>
        <w:t xml:space="preserve"> </w:t>
      </w:r>
      <w:r w:rsidR="002373CC" w:rsidRPr="002373CC">
        <w:rPr>
          <w:sz w:val="26"/>
          <w:szCs w:val="26"/>
        </w:rPr>
        <w:t xml:space="preserve"> </w:t>
      </w:r>
      <w:r w:rsidR="0011591E">
        <w:rPr>
          <w:sz w:val="26"/>
          <w:szCs w:val="26"/>
        </w:rPr>
        <w:t xml:space="preserve"> </w:t>
      </w:r>
    </w:p>
    <w:p w14:paraId="7261B986" w14:textId="77777777" w:rsidR="00883626" w:rsidRDefault="00883626" w:rsidP="00E8149B">
      <w:pPr>
        <w:jc w:val="both"/>
        <w:rPr>
          <w:sz w:val="26"/>
          <w:szCs w:val="26"/>
        </w:rPr>
      </w:pPr>
    </w:p>
    <w:p w14:paraId="2A172DEF" w14:textId="77777777" w:rsidR="00715E07" w:rsidRPr="00AE62BE" w:rsidRDefault="009C42B5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</w:t>
      </w:r>
      <w:r w:rsidR="00DD53E8" w:rsidRPr="00AE62BE">
        <w:rPr>
          <w:sz w:val="26"/>
          <w:szCs w:val="26"/>
        </w:rPr>
        <w:t>1</w:t>
      </w:r>
      <w:r w:rsidR="00711610">
        <w:rPr>
          <w:sz w:val="26"/>
          <w:szCs w:val="26"/>
        </w:rPr>
        <w:t>6</w:t>
      </w:r>
      <w:r w:rsidRPr="00AE62BE">
        <w:rPr>
          <w:sz w:val="26"/>
          <w:szCs w:val="26"/>
        </w:rPr>
        <w:t>.</w:t>
      </w:r>
      <w:r w:rsidR="00F6145A" w:rsidRPr="00AE62BE">
        <w:rPr>
          <w:sz w:val="26"/>
          <w:szCs w:val="26"/>
        </w:rPr>
        <w:t> </w:t>
      </w:r>
      <w:r w:rsidR="000A4649" w:rsidRPr="00AE62BE">
        <w:rPr>
          <w:sz w:val="26"/>
          <w:szCs w:val="26"/>
        </w:rPr>
        <w:t>Обязательное о</w:t>
      </w:r>
      <w:r w:rsidR="00E564FF" w:rsidRPr="00AE62BE">
        <w:rPr>
          <w:sz w:val="26"/>
          <w:szCs w:val="26"/>
        </w:rPr>
        <w:t xml:space="preserve">бучение </w:t>
      </w:r>
      <w:r w:rsidR="00EB63E7" w:rsidRPr="00AE62BE">
        <w:rPr>
          <w:sz w:val="26"/>
          <w:szCs w:val="26"/>
        </w:rPr>
        <w:t>на получение статуса уполномоченного эксперта</w:t>
      </w:r>
      <w:r w:rsidR="00711610">
        <w:rPr>
          <w:sz w:val="26"/>
          <w:szCs w:val="26"/>
        </w:rPr>
        <w:t xml:space="preserve"> по контролю качества</w:t>
      </w:r>
      <w:r w:rsidR="00EB63E7" w:rsidRPr="00AE62BE">
        <w:rPr>
          <w:sz w:val="26"/>
          <w:szCs w:val="26"/>
        </w:rPr>
        <w:t xml:space="preserve">, а также </w:t>
      </w:r>
      <w:r w:rsidR="008F69D1">
        <w:rPr>
          <w:sz w:val="26"/>
          <w:szCs w:val="26"/>
        </w:rPr>
        <w:t xml:space="preserve">ежегодное </w:t>
      </w:r>
      <w:proofErr w:type="gramStart"/>
      <w:r w:rsidR="00EB63E7" w:rsidRPr="00AE62BE">
        <w:rPr>
          <w:sz w:val="26"/>
          <w:szCs w:val="26"/>
        </w:rPr>
        <w:t>обучение по программам</w:t>
      </w:r>
      <w:proofErr w:type="gramEnd"/>
      <w:r w:rsidR="00EB63E7" w:rsidRPr="00AE62BE">
        <w:rPr>
          <w:sz w:val="26"/>
          <w:szCs w:val="26"/>
        </w:rPr>
        <w:t xml:space="preserve"> </w:t>
      </w:r>
      <w:r w:rsidR="00E564FF" w:rsidRPr="00AE62BE">
        <w:rPr>
          <w:sz w:val="26"/>
          <w:szCs w:val="26"/>
        </w:rPr>
        <w:t xml:space="preserve"> </w:t>
      </w:r>
      <w:r w:rsidR="00EB63E7" w:rsidRPr="00AE62BE">
        <w:rPr>
          <w:sz w:val="26"/>
          <w:szCs w:val="26"/>
        </w:rPr>
        <w:t>повышения</w:t>
      </w:r>
      <w:r w:rsidR="00B85FE5" w:rsidRPr="00AE62BE">
        <w:rPr>
          <w:sz w:val="26"/>
          <w:szCs w:val="26"/>
        </w:rPr>
        <w:t xml:space="preserve"> квалификации</w:t>
      </w:r>
      <w:r w:rsidR="00E564FF" w:rsidRPr="00AE62BE">
        <w:rPr>
          <w:sz w:val="26"/>
          <w:szCs w:val="26"/>
        </w:rPr>
        <w:t xml:space="preserve"> </w:t>
      </w:r>
      <w:r w:rsidR="00B85FE5" w:rsidRPr="00AE62BE">
        <w:rPr>
          <w:sz w:val="26"/>
          <w:szCs w:val="26"/>
        </w:rPr>
        <w:t>уполномоченных экспертов по контролю качества</w:t>
      </w:r>
      <w:r w:rsidR="000A4649" w:rsidRPr="00AE62BE">
        <w:rPr>
          <w:sz w:val="26"/>
          <w:szCs w:val="26"/>
        </w:rPr>
        <w:t xml:space="preserve"> </w:t>
      </w:r>
      <w:r w:rsidR="00E564FF" w:rsidRPr="00AE62BE">
        <w:rPr>
          <w:sz w:val="26"/>
          <w:szCs w:val="26"/>
        </w:rPr>
        <w:t xml:space="preserve">осуществляются на платной основе. </w:t>
      </w:r>
    </w:p>
    <w:p w14:paraId="564A0529" w14:textId="77777777" w:rsidR="00DE6F1D" w:rsidRPr="00AE62BE" w:rsidRDefault="00DE6F1D" w:rsidP="00E8149B">
      <w:pPr>
        <w:jc w:val="both"/>
        <w:rPr>
          <w:sz w:val="26"/>
          <w:szCs w:val="26"/>
        </w:rPr>
      </w:pPr>
    </w:p>
    <w:p w14:paraId="70B4DFD7" w14:textId="77777777" w:rsidR="00432B12" w:rsidRPr="00AE62BE" w:rsidRDefault="00DE6F1D" w:rsidP="00DE6F1D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5.1</w:t>
      </w:r>
      <w:r w:rsidR="00957B57">
        <w:rPr>
          <w:sz w:val="26"/>
          <w:szCs w:val="26"/>
        </w:rPr>
        <w:t>7</w:t>
      </w:r>
      <w:r w:rsidRPr="00AE62BE">
        <w:rPr>
          <w:sz w:val="26"/>
          <w:szCs w:val="26"/>
        </w:rPr>
        <w:t>. </w:t>
      </w:r>
      <w:r w:rsidR="00432B12" w:rsidRPr="00AE62BE">
        <w:rPr>
          <w:sz w:val="26"/>
          <w:szCs w:val="26"/>
        </w:rPr>
        <w:t xml:space="preserve">Уполномоченный эксперт по контролю качества обязан   постоянно поддерживать знания в области аудиторской деятельности, бухгалтерского учета, бухгалтерской (финансовой) отчетности и навыки проведения внешних проверок  на должном уровне путем прохождения </w:t>
      </w:r>
      <w:proofErr w:type="gramStart"/>
      <w:r w:rsidR="00432B12" w:rsidRPr="00AE62BE">
        <w:rPr>
          <w:sz w:val="26"/>
          <w:szCs w:val="26"/>
        </w:rPr>
        <w:t>обучения по программам</w:t>
      </w:r>
      <w:proofErr w:type="gramEnd"/>
      <w:r w:rsidR="00432B12" w:rsidRPr="00AE62BE">
        <w:rPr>
          <w:sz w:val="26"/>
          <w:szCs w:val="26"/>
        </w:rPr>
        <w:t xml:space="preserve"> повышения квалификации.</w:t>
      </w:r>
    </w:p>
    <w:p w14:paraId="65FC3529" w14:textId="77777777" w:rsidR="004815D0" w:rsidRPr="00AE62BE" w:rsidRDefault="004815D0" w:rsidP="00DE6F1D">
      <w:pPr>
        <w:jc w:val="both"/>
        <w:rPr>
          <w:sz w:val="26"/>
          <w:szCs w:val="26"/>
        </w:rPr>
      </w:pPr>
    </w:p>
    <w:p w14:paraId="1790620E" w14:textId="77777777" w:rsidR="002B7A13" w:rsidRPr="00AE62BE" w:rsidRDefault="002B7A13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5.1</w:t>
      </w:r>
      <w:r w:rsidR="00957B57">
        <w:rPr>
          <w:sz w:val="26"/>
          <w:szCs w:val="26"/>
        </w:rPr>
        <w:t>8</w:t>
      </w:r>
      <w:r w:rsidRPr="00AE62BE">
        <w:rPr>
          <w:sz w:val="26"/>
          <w:szCs w:val="26"/>
        </w:rPr>
        <w:t xml:space="preserve">. </w:t>
      </w:r>
      <w:proofErr w:type="gramStart"/>
      <w:r w:rsidRPr="00AE62BE">
        <w:rPr>
          <w:sz w:val="26"/>
          <w:szCs w:val="26"/>
        </w:rPr>
        <w:t>Контроль за</w:t>
      </w:r>
      <w:proofErr w:type="gramEnd"/>
      <w:r w:rsidRPr="00AE62BE">
        <w:rPr>
          <w:sz w:val="26"/>
          <w:szCs w:val="26"/>
        </w:rPr>
        <w:t xml:space="preserve"> соблюдение</w:t>
      </w:r>
      <w:r w:rsidR="00CD5F8D" w:rsidRPr="00AE62BE">
        <w:rPr>
          <w:sz w:val="26"/>
          <w:szCs w:val="26"/>
        </w:rPr>
        <w:t>м</w:t>
      </w:r>
      <w:r w:rsidRPr="00AE62BE">
        <w:rPr>
          <w:sz w:val="26"/>
          <w:szCs w:val="26"/>
        </w:rPr>
        <w:t xml:space="preserve"> уполномоченными экспертами </w:t>
      </w:r>
      <w:r w:rsidR="00EE15D9" w:rsidRPr="00AE62BE">
        <w:rPr>
          <w:sz w:val="26"/>
          <w:szCs w:val="26"/>
        </w:rPr>
        <w:t xml:space="preserve">по контролю качества </w:t>
      </w:r>
      <w:r w:rsidRPr="00AE62BE">
        <w:rPr>
          <w:sz w:val="26"/>
          <w:szCs w:val="26"/>
        </w:rPr>
        <w:t xml:space="preserve">требований  </w:t>
      </w:r>
      <w:r w:rsidR="00CD5F8D" w:rsidRPr="00AE62BE">
        <w:rPr>
          <w:sz w:val="26"/>
          <w:szCs w:val="26"/>
        </w:rPr>
        <w:t xml:space="preserve">наличия и поддержания на должном профессиональном уровне знаний в  области аудиторской деятельности, бухгалтерского учета, бухгалтерской (финансовой) отчетности и навыков проведения внешних проверок </w:t>
      </w:r>
      <w:r w:rsidRPr="00AE62BE">
        <w:rPr>
          <w:sz w:val="26"/>
          <w:szCs w:val="26"/>
        </w:rPr>
        <w:t>осуществляется в рамках мониторинга ВККР</w:t>
      </w:r>
      <w:r w:rsidR="00811AA9" w:rsidRPr="00AE62BE">
        <w:rPr>
          <w:sz w:val="26"/>
          <w:szCs w:val="26"/>
        </w:rPr>
        <w:t>.</w:t>
      </w:r>
      <w:r w:rsidR="002746D4" w:rsidRPr="00AE62BE">
        <w:rPr>
          <w:sz w:val="26"/>
          <w:szCs w:val="26"/>
        </w:rPr>
        <w:t xml:space="preserve"> </w:t>
      </w:r>
    </w:p>
    <w:p w14:paraId="190E65BD" w14:textId="77777777" w:rsidR="008E3B36" w:rsidRPr="00AE62BE" w:rsidRDefault="008E3B36" w:rsidP="008E3B36">
      <w:pPr>
        <w:jc w:val="center"/>
        <w:rPr>
          <w:color w:val="FF0000"/>
          <w:sz w:val="26"/>
          <w:szCs w:val="26"/>
        </w:rPr>
      </w:pPr>
    </w:p>
    <w:p w14:paraId="5861D568" w14:textId="77777777" w:rsidR="00084F04" w:rsidRPr="00AE62BE" w:rsidRDefault="00C26FC7" w:rsidP="008E3B36">
      <w:pPr>
        <w:jc w:val="center"/>
        <w:rPr>
          <w:b/>
          <w:sz w:val="26"/>
          <w:szCs w:val="26"/>
        </w:rPr>
      </w:pPr>
      <w:r w:rsidRPr="00AE62BE">
        <w:rPr>
          <w:b/>
          <w:sz w:val="26"/>
          <w:szCs w:val="26"/>
        </w:rPr>
        <w:t>6.</w:t>
      </w:r>
      <w:r w:rsidR="00F6145A" w:rsidRPr="00AE62BE">
        <w:rPr>
          <w:b/>
          <w:sz w:val="26"/>
          <w:szCs w:val="26"/>
        </w:rPr>
        <w:t> </w:t>
      </w:r>
      <w:r w:rsidRPr="00AE62BE">
        <w:rPr>
          <w:b/>
          <w:sz w:val="26"/>
          <w:szCs w:val="26"/>
        </w:rPr>
        <w:t xml:space="preserve">ОБЯЗАННОСТИ </w:t>
      </w:r>
      <w:r w:rsidR="00EC26A5" w:rsidRPr="00AE62BE">
        <w:rPr>
          <w:b/>
          <w:sz w:val="26"/>
          <w:szCs w:val="26"/>
        </w:rPr>
        <w:t xml:space="preserve">И ПРАВА </w:t>
      </w:r>
      <w:r w:rsidRPr="00AE62BE">
        <w:rPr>
          <w:b/>
          <w:sz w:val="26"/>
          <w:szCs w:val="26"/>
        </w:rPr>
        <w:t>УПОЛНОМОЧЕННОГО ЭКСПЕРТА ПО КОНТРОЛЮ КАЧЕСТВА</w:t>
      </w:r>
    </w:p>
    <w:p w14:paraId="3C44D724" w14:textId="77777777" w:rsidR="007B456E" w:rsidRPr="00AE62BE" w:rsidRDefault="007B456E" w:rsidP="00E8149B">
      <w:pPr>
        <w:jc w:val="both"/>
        <w:rPr>
          <w:b/>
          <w:sz w:val="26"/>
          <w:szCs w:val="26"/>
        </w:rPr>
      </w:pPr>
    </w:p>
    <w:p w14:paraId="37FE4A2F" w14:textId="77777777" w:rsidR="00084F04" w:rsidRPr="00AE62BE" w:rsidRDefault="00084F0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6.1.</w:t>
      </w:r>
      <w:r w:rsidR="00F6145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Уполномоченный эксперт по контролю качества обязан:</w:t>
      </w:r>
    </w:p>
    <w:p w14:paraId="3170B934" w14:textId="77777777" w:rsidR="00EC26A5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6.1.1.</w:t>
      </w:r>
      <w:r w:rsidR="00084F04" w:rsidRPr="00AE62BE">
        <w:rPr>
          <w:sz w:val="26"/>
          <w:szCs w:val="26"/>
        </w:rPr>
        <w:t xml:space="preserve">руководствоваться </w:t>
      </w:r>
      <w:r w:rsidR="00EC26A5" w:rsidRPr="00AE62BE">
        <w:rPr>
          <w:sz w:val="26"/>
          <w:szCs w:val="26"/>
        </w:rPr>
        <w:t>нормативны</w:t>
      </w:r>
      <w:r w:rsidR="00F6145A" w:rsidRPr="00AE62BE">
        <w:rPr>
          <w:sz w:val="26"/>
          <w:szCs w:val="26"/>
        </w:rPr>
        <w:t>ми</w:t>
      </w:r>
      <w:r w:rsidR="00EC26A5" w:rsidRPr="00AE62BE">
        <w:rPr>
          <w:sz w:val="26"/>
          <w:szCs w:val="26"/>
        </w:rPr>
        <w:t xml:space="preserve"> правовы</w:t>
      </w:r>
      <w:r w:rsidR="00F6145A" w:rsidRPr="00AE62BE">
        <w:rPr>
          <w:sz w:val="26"/>
          <w:szCs w:val="26"/>
        </w:rPr>
        <w:t>ми</w:t>
      </w:r>
      <w:r w:rsidR="00EC26A5" w:rsidRPr="00AE62BE">
        <w:rPr>
          <w:sz w:val="26"/>
          <w:szCs w:val="26"/>
        </w:rPr>
        <w:t xml:space="preserve"> акт</w:t>
      </w:r>
      <w:r w:rsidR="00F6145A" w:rsidRPr="00AE62BE">
        <w:rPr>
          <w:sz w:val="26"/>
          <w:szCs w:val="26"/>
        </w:rPr>
        <w:t>ами</w:t>
      </w:r>
      <w:r w:rsidR="00EC26A5" w:rsidRPr="00AE62BE">
        <w:rPr>
          <w:sz w:val="26"/>
          <w:szCs w:val="26"/>
        </w:rPr>
        <w:t xml:space="preserve">, </w:t>
      </w:r>
      <w:r w:rsidR="00084F04" w:rsidRPr="00AE62BE">
        <w:rPr>
          <w:sz w:val="26"/>
          <w:szCs w:val="26"/>
        </w:rPr>
        <w:t>регулирующи</w:t>
      </w:r>
      <w:r w:rsidR="00F6145A" w:rsidRPr="00AE62BE">
        <w:rPr>
          <w:sz w:val="26"/>
          <w:szCs w:val="26"/>
        </w:rPr>
        <w:t>ми</w:t>
      </w:r>
      <w:r w:rsidR="00084F04" w:rsidRPr="00AE62BE">
        <w:rPr>
          <w:sz w:val="26"/>
          <w:szCs w:val="26"/>
        </w:rPr>
        <w:t xml:space="preserve"> аудиторскую деятельность в Российской Федерации</w:t>
      </w:r>
      <w:r w:rsidR="00432B12" w:rsidRPr="00AE62BE">
        <w:t xml:space="preserve">, </w:t>
      </w:r>
      <w:r w:rsidR="00432B12" w:rsidRPr="00AE62BE">
        <w:rPr>
          <w:sz w:val="26"/>
          <w:szCs w:val="26"/>
        </w:rPr>
        <w:t>в том числе кодексом профессиональной этики аудиторов, в частности требованиями независимости, профессиональной компетентности, должной тщательности</w:t>
      </w:r>
      <w:r w:rsidR="00EC26A5" w:rsidRPr="00AE62BE">
        <w:rPr>
          <w:sz w:val="26"/>
          <w:szCs w:val="26"/>
        </w:rPr>
        <w:t>;</w:t>
      </w:r>
    </w:p>
    <w:p w14:paraId="4C7DC859" w14:textId="77777777" w:rsidR="00084F04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6.1.2. </w:t>
      </w:r>
      <w:r w:rsidR="00084F04" w:rsidRPr="00AE62BE">
        <w:rPr>
          <w:sz w:val="26"/>
          <w:szCs w:val="26"/>
        </w:rPr>
        <w:t xml:space="preserve">соблюдать требования внутренних документов </w:t>
      </w:r>
      <w:r w:rsidR="00C9564F" w:rsidRPr="00AE62BE">
        <w:rPr>
          <w:sz w:val="26"/>
          <w:szCs w:val="26"/>
        </w:rPr>
        <w:t>НП ААС</w:t>
      </w:r>
      <w:r w:rsidR="00084F04" w:rsidRPr="00AE62BE">
        <w:rPr>
          <w:sz w:val="26"/>
          <w:szCs w:val="26"/>
        </w:rPr>
        <w:t xml:space="preserve"> по организации и </w:t>
      </w:r>
      <w:r w:rsidR="00EC26A5" w:rsidRPr="00AE62BE">
        <w:rPr>
          <w:sz w:val="26"/>
          <w:szCs w:val="26"/>
        </w:rPr>
        <w:t xml:space="preserve">осуществлению внешнего контроля качества работы </w:t>
      </w:r>
      <w:r w:rsidR="00084F04" w:rsidRPr="00AE62BE">
        <w:rPr>
          <w:sz w:val="26"/>
          <w:szCs w:val="26"/>
        </w:rPr>
        <w:t xml:space="preserve">членов </w:t>
      </w:r>
      <w:r w:rsidR="00C9564F" w:rsidRPr="00AE62BE">
        <w:rPr>
          <w:sz w:val="26"/>
          <w:szCs w:val="26"/>
        </w:rPr>
        <w:t>НП ААС</w:t>
      </w:r>
      <w:r w:rsidR="00084F04" w:rsidRPr="00AE62BE">
        <w:rPr>
          <w:sz w:val="26"/>
          <w:szCs w:val="26"/>
        </w:rPr>
        <w:t>;</w:t>
      </w:r>
    </w:p>
    <w:p w14:paraId="107BCA9D" w14:textId="77777777" w:rsidR="005D62AC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6.1.3. </w:t>
      </w:r>
      <w:r w:rsidR="00EC26A5" w:rsidRPr="00AE62BE">
        <w:rPr>
          <w:sz w:val="26"/>
          <w:szCs w:val="26"/>
        </w:rPr>
        <w:t>выполнять распоряжения П</w:t>
      </w:r>
      <w:r w:rsidR="00084F04" w:rsidRPr="00AE62BE">
        <w:rPr>
          <w:sz w:val="26"/>
          <w:szCs w:val="26"/>
        </w:rPr>
        <w:t>редседател</w:t>
      </w:r>
      <w:r w:rsidR="00EC26A5" w:rsidRPr="00AE62BE">
        <w:rPr>
          <w:sz w:val="26"/>
          <w:szCs w:val="26"/>
        </w:rPr>
        <w:t>я</w:t>
      </w:r>
      <w:r w:rsidR="00084F04" w:rsidRPr="00AE62BE">
        <w:rPr>
          <w:sz w:val="26"/>
          <w:szCs w:val="26"/>
        </w:rPr>
        <w:t xml:space="preserve"> Комиссии по </w:t>
      </w:r>
      <w:proofErr w:type="gramStart"/>
      <w:r w:rsidR="00084F04" w:rsidRPr="00AE62BE">
        <w:rPr>
          <w:sz w:val="26"/>
          <w:szCs w:val="26"/>
        </w:rPr>
        <w:t>контролю за</w:t>
      </w:r>
      <w:proofErr w:type="gramEnd"/>
      <w:r w:rsidR="00084F04" w:rsidRPr="00AE62BE">
        <w:rPr>
          <w:sz w:val="26"/>
          <w:szCs w:val="26"/>
        </w:rPr>
        <w:t xml:space="preserve"> качеством</w:t>
      </w:r>
      <w:r w:rsidR="00EC26A5" w:rsidRPr="00AE62BE">
        <w:rPr>
          <w:sz w:val="26"/>
          <w:szCs w:val="26"/>
        </w:rPr>
        <w:t xml:space="preserve">, </w:t>
      </w:r>
      <w:r w:rsidR="00FC71E0" w:rsidRPr="00AE62BE">
        <w:rPr>
          <w:sz w:val="26"/>
          <w:szCs w:val="26"/>
        </w:rPr>
        <w:t>Куратора</w:t>
      </w:r>
      <w:r w:rsidR="005D62AC" w:rsidRPr="00AE62BE">
        <w:rPr>
          <w:sz w:val="26"/>
          <w:szCs w:val="26"/>
        </w:rPr>
        <w:t>.</w:t>
      </w:r>
    </w:p>
    <w:p w14:paraId="78189910" w14:textId="77777777" w:rsidR="00BF05CF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6.1.4. </w:t>
      </w:r>
      <w:r w:rsidR="00BF05CF" w:rsidRPr="00AE62BE">
        <w:rPr>
          <w:sz w:val="26"/>
          <w:szCs w:val="26"/>
        </w:rPr>
        <w:t>проводить проверку в соответствии с утвержденной программой внешнего контроля качества</w:t>
      </w:r>
      <w:r w:rsidR="009C3509" w:rsidRPr="00AE62BE">
        <w:rPr>
          <w:sz w:val="26"/>
          <w:szCs w:val="26"/>
        </w:rPr>
        <w:t>, соблюдая сроки проведения внешних проверок;</w:t>
      </w:r>
    </w:p>
    <w:p w14:paraId="62B4E535" w14:textId="77777777" w:rsidR="00E3108D" w:rsidRPr="00AE62BE" w:rsidRDefault="008854B1" w:rsidP="00142CD4">
      <w:pPr>
        <w:pStyle w:val="a"/>
        <w:numPr>
          <w:ilvl w:val="0"/>
          <w:numId w:val="0"/>
        </w:numPr>
        <w:ind w:left="720"/>
        <w:rPr>
          <w:color w:val="auto"/>
          <w:sz w:val="26"/>
          <w:szCs w:val="26"/>
        </w:rPr>
      </w:pPr>
      <w:r w:rsidRPr="00AE62BE">
        <w:rPr>
          <w:color w:val="auto"/>
          <w:sz w:val="26"/>
          <w:szCs w:val="26"/>
        </w:rPr>
        <w:t xml:space="preserve">6.1.5. </w:t>
      </w:r>
      <w:r w:rsidR="00E3108D" w:rsidRPr="00AE62BE">
        <w:rPr>
          <w:color w:val="auto"/>
          <w:sz w:val="26"/>
          <w:szCs w:val="26"/>
        </w:rPr>
        <w:t xml:space="preserve">принимать </w:t>
      </w:r>
      <w:r w:rsidR="00E3108D" w:rsidRPr="001F519B">
        <w:rPr>
          <w:color w:val="auto"/>
          <w:sz w:val="26"/>
          <w:szCs w:val="26"/>
        </w:rPr>
        <w:t xml:space="preserve">активное участие в проведении </w:t>
      </w:r>
      <w:r w:rsidR="00E7471E" w:rsidRPr="001F519B">
        <w:rPr>
          <w:color w:val="auto"/>
          <w:sz w:val="26"/>
          <w:szCs w:val="26"/>
        </w:rPr>
        <w:t xml:space="preserve">внешних проверок </w:t>
      </w:r>
      <w:r w:rsidR="00E3108D" w:rsidRPr="001F519B">
        <w:rPr>
          <w:color w:val="auto"/>
          <w:sz w:val="26"/>
          <w:szCs w:val="26"/>
        </w:rPr>
        <w:t>качества</w:t>
      </w:r>
      <w:r w:rsidR="00E7471E" w:rsidRPr="001F519B">
        <w:rPr>
          <w:color w:val="auto"/>
          <w:sz w:val="26"/>
          <w:szCs w:val="26"/>
        </w:rPr>
        <w:t xml:space="preserve"> работы членов </w:t>
      </w:r>
      <w:r w:rsidR="00C9564F" w:rsidRPr="001F519B">
        <w:rPr>
          <w:color w:val="auto"/>
          <w:sz w:val="26"/>
          <w:szCs w:val="26"/>
        </w:rPr>
        <w:t>НП ААС</w:t>
      </w:r>
      <w:r w:rsidR="002B6782" w:rsidRPr="001F519B">
        <w:rPr>
          <w:color w:val="auto"/>
          <w:sz w:val="26"/>
          <w:szCs w:val="26"/>
        </w:rPr>
        <w:t>, в частности в порядке и сроки, предусмотренные внутренними документами НП ААС, представлять в НП ААС надлежащим образом заполненную Анкету по определению нагрузки уполномоченного эксперта по контролю качества для осуществления планирования проверок внешнего контроля качества</w:t>
      </w:r>
      <w:r w:rsidR="006B2320" w:rsidRPr="001F519B">
        <w:rPr>
          <w:color w:val="auto"/>
          <w:sz w:val="26"/>
          <w:szCs w:val="26"/>
        </w:rPr>
        <w:t xml:space="preserve"> (Приложение</w:t>
      </w:r>
      <w:r w:rsidR="00DB0647" w:rsidRPr="001F519B">
        <w:rPr>
          <w:color w:val="auto"/>
          <w:sz w:val="26"/>
          <w:szCs w:val="26"/>
        </w:rPr>
        <w:t xml:space="preserve"> </w:t>
      </w:r>
      <w:r w:rsidR="001F519B" w:rsidRPr="001F519B">
        <w:rPr>
          <w:color w:val="auto"/>
          <w:sz w:val="26"/>
          <w:szCs w:val="26"/>
        </w:rPr>
        <w:t>4</w:t>
      </w:r>
      <w:r w:rsidR="006B2320" w:rsidRPr="001F519B">
        <w:rPr>
          <w:color w:val="auto"/>
          <w:sz w:val="26"/>
          <w:szCs w:val="26"/>
        </w:rPr>
        <w:t>)</w:t>
      </w:r>
      <w:r w:rsidR="00E7471E" w:rsidRPr="001F519B">
        <w:rPr>
          <w:color w:val="auto"/>
          <w:sz w:val="26"/>
          <w:szCs w:val="26"/>
        </w:rPr>
        <w:t>;</w:t>
      </w:r>
      <w:r w:rsidR="00E3108D" w:rsidRPr="00AE62BE">
        <w:rPr>
          <w:color w:val="auto"/>
          <w:sz w:val="26"/>
          <w:szCs w:val="26"/>
        </w:rPr>
        <w:t xml:space="preserve"> </w:t>
      </w:r>
    </w:p>
    <w:p w14:paraId="50CA1FC2" w14:textId="77777777" w:rsidR="00943B67" w:rsidRPr="00AE62BE" w:rsidRDefault="008854B1" w:rsidP="00142CD4">
      <w:pPr>
        <w:pStyle w:val="Normal1"/>
        <w:tabs>
          <w:tab w:val="left" w:pos="0"/>
          <w:tab w:val="num" w:pos="1032"/>
        </w:tabs>
        <w:spacing w:before="0" w:line="240" w:lineRule="auto"/>
        <w:ind w:left="714" w:firstLine="0"/>
        <w:rPr>
          <w:sz w:val="26"/>
          <w:szCs w:val="26"/>
        </w:rPr>
      </w:pPr>
      <w:r w:rsidRPr="00AE62BE">
        <w:rPr>
          <w:sz w:val="26"/>
          <w:szCs w:val="26"/>
        </w:rPr>
        <w:t xml:space="preserve">6.1.6. </w:t>
      </w:r>
      <w:r w:rsidR="00084F04" w:rsidRPr="00AE62BE">
        <w:rPr>
          <w:sz w:val="26"/>
          <w:szCs w:val="26"/>
        </w:rPr>
        <w:t xml:space="preserve">быть корректным в поведении, сдержанным, соблюдать профессиональные и общечеловеческие нормы этики при общении с коллегами, членами </w:t>
      </w:r>
      <w:r w:rsidR="00C9564F" w:rsidRPr="00AE62BE">
        <w:rPr>
          <w:sz w:val="26"/>
          <w:szCs w:val="26"/>
        </w:rPr>
        <w:t>НП ААС</w:t>
      </w:r>
      <w:r w:rsidR="00084F04" w:rsidRPr="00AE62BE">
        <w:rPr>
          <w:sz w:val="26"/>
          <w:szCs w:val="26"/>
        </w:rPr>
        <w:t>, представителями проверяемой аудиторской организации (</w:t>
      </w:r>
      <w:r w:rsidR="00E7471E" w:rsidRPr="00AE62BE">
        <w:rPr>
          <w:sz w:val="26"/>
          <w:szCs w:val="26"/>
        </w:rPr>
        <w:t xml:space="preserve">аудитором, </w:t>
      </w:r>
      <w:r w:rsidR="00084F04" w:rsidRPr="00AE62BE">
        <w:rPr>
          <w:sz w:val="26"/>
          <w:szCs w:val="26"/>
        </w:rPr>
        <w:t>индивидуальн</w:t>
      </w:r>
      <w:r w:rsidR="00E7471E" w:rsidRPr="00AE62BE">
        <w:rPr>
          <w:sz w:val="26"/>
          <w:szCs w:val="26"/>
        </w:rPr>
        <w:t>ым</w:t>
      </w:r>
      <w:r w:rsidR="00084F04" w:rsidRPr="00AE62BE">
        <w:rPr>
          <w:sz w:val="26"/>
          <w:szCs w:val="26"/>
        </w:rPr>
        <w:t xml:space="preserve"> </w:t>
      </w:r>
      <w:r w:rsidR="00E7471E" w:rsidRPr="00AE62BE">
        <w:rPr>
          <w:sz w:val="26"/>
          <w:szCs w:val="26"/>
        </w:rPr>
        <w:t>аудитор</w:t>
      </w:r>
      <w:r w:rsidR="00EF65DA" w:rsidRPr="00AE62BE">
        <w:rPr>
          <w:sz w:val="26"/>
          <w:szCs w:val="26"/>
        </w:rPr>
        <w:t>о</w:t>
      </w:r>
      <w:r w:rsidR="00E7471E" w:rsidRPr="00AE62BE">
        <w:rPr>
          <w:sz w:val="26"/>
          <w:szCs w:val="26"/>
        </w:rPr>
        <w:t>м</w:t>
      </w:r>
      <w:r w:rsidR="00084F04" w:rsidRPr="00AE62BE">
        <w:rPr>
          <w:sz w:val="26"/>
          <w:szCs w:val="26"/>
        </w:rPr>
        <w:t>) и третьими лицами</w:t>
      </w:r>
      <w:r w:rsidR="005D62AC" w:rsidRPr="00AE62BE">
        <w:rPr>
          <w:sz w:val="26"/>
          <w:szCs w:val="26"/>
        </w:rPr>
        <w:t>;</w:t>
      </w:r>
      <w:r w:rsidR="00943B67" w:rsidRPr="00AE62BE">
        <w:rPr>
          <w:sz w:val="26"/>
          <w:szCs w:val="26"/>
        </w:rPr>
        <w:t xml:space="preserve"> </w:t>
      </w:r>
    </w:p>
    <w:p w14:paraId="753138D4" w14:textId="77777777" w:rsidR="00943B67" w:rsidRPr="00AE62BE" w:rsidRDefault="008854B1" w:rsidP="00142CD4">
      <w:pPr>
        <w:pStyle w:val="Normal1"/>
        <w:tabs>
          <w:tab w:val="num" w:pos="1032"/>
        </w:tabs>
        <w:spacing w:before="0" w:line="240" w:lineRule="auto"/>
        <w:ind w:left="714" w:firstLine="0"/>
        <w:rPr>
          <w:sz w:val="26"/>
          <w:szCs w:val="26"/>
        </w:rPr>
      </w:pPr>
      <w:r w:rsidRPr="00AE62BE">
        <w:rPr>
          <w:sz w:val="26"/>
          <w:szCs w:val="26"/>
        </w:rPr>
        <w:t xml:space="preserve">6.1.7. </w:t>
      </w:r>
      <w:r w:rsidR="00084F04" w:rsidRPr="00AE62BE">
        <w:rPr>
          <w:sz w:val="26"/>
          <w:szCs w:val="26"/>
        </w:rPr>
        <w:t xml:space="preserve">поддерживать безупречную </w:t>
      </w:r>
      <w:r w:rsidR="00F66176" w:rsidRPr="00AE62BE">
        <w:rPr>
          <w:sz w:val="26"/>
          <w:szCs w:val="26"/>
        </w:rPr>
        <w:t xml:space="preserve">деловую (профессиональную) </w:t>
      </w:r>
      <w:r w:rsidR="00EF65DA" w:rsidRPr="00AE62BE">
        <w:rPr>
          <w:sz w:val="26"/>
          <w:szCs w:val="26"/>
        </w:rPr>
        <w:t>репутацию</w:t>
      </w:r>
      <w:r w:rsidR="00943B67" w:rsidRPr="00AE62BE">
        <w:rPr>
          <w:sz w:val="26"/>
          <w:szCs w:val="26"/>
        </w:rPr>
        <w:t xml:space="preserve"> и воздерживаться от любых поступков, которые могли бы дискредитировать </w:t>
      </w:r>
      <w:r w:rsidR="00F66176" w:rsidRPr="00AE62BE">
        <w:rPr>
          <w:sz w:val="26"/>
          <w:szCs w:val="26"/>
        </w:rPr>
        <w:t>уполномоченного эксперта</w:t>
      </w:r>
      <w:r w:rsidR="00943B67" w:rsidRPr="00AE62BE">
        <w:rPr>
          <w:sz w:val="26"/>
          <w:szCs w:val="26"/>
        </w:rPr>
        <w:t xml:space="preserve"> как члена НП ААС;</w:t>
      </w:r>
    </w:p>
    <w:p w14:paraId="7C5E17AB" w14:textId="77777777" w:rsidR="00E7471E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6.1.8. </w:t>
      </w:r>
      <w:r w:rsidR="00E7471E" w:rsidRPr="00AE62BE">
        <w:rPr>
          <w:sz w:val="26"/>
          <w:szCs w:val="26"/>
        </w:rPr>
        <w:t>повышать профессиональный уровень;</w:t>
      </w:r>
    </w:p>
    <w:p w14:paraId="40BF08A9" w14:textId="77777777" w:rsidR="00E7471E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6.1.9. </w:t>
      </w:r>
      <w:r w:rsidR="00E7471E" w:rsidRPr="00AE62BE">
        <w:rPr>
          <w:sz w:val="26"/>
          <w:szCs w:val="26"/>
        </w:rPr>
        <w:t>соблюдать требования к повышению квалификации;</w:t>
      </w:r>
    </w:p>
    <w:p w14:paraId="7BBC19E0" w14:textId="77777777" w:rsidR="00741E9D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6.1.10. </w:t>
      </w:r>
      <w:r w:rsidR="00741E9D" w:rsidRPr="00AE62BE">
        <w:rPr>
          <w:sz w:val="26"/>
          <w:szCs w:val="26"/>
        </w:rPr>
        <w:t>соблюдать конфиденциальность полученной в ходе контрольных мероприятий информации проверяемого члена НПААС, а также соблюдать конфиденциальность информации клиентов члена НП ААС;</w:t>
      </w:r>
    </w:p>
    <w:p w14:paraId="7A39A873" w14:textId="77777777" w:rsidR="00F66176" w:rsidRPr="00AE62BE" w:rsidRDefault="00741E9D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6.1.11. </w:t>
      </w:r>
      <w:r w:rsidR="00084F04" w:rsidRPr="00AE62BE">
        <w:rPr>
          <w:sz w:val="26"/>
          <w:szCs w:val="26"/>
        </w:rPr>
        <w:t xml:space="preserve">сохранять аудиторскую тайну, обеспечивать сохранность документов, получаемых и составляемых в ходе </w:t>
      </w:r>
      <w:r w:rsidR="00EF65DA" w:rsidRPr="00AE62BE">
        <w:rPr>
          <w:sz w:val="26"/>
          <w:szCs w:val="26"/>
        </w:rPr>
        <w:t xml:space="preserve">внешней </w:t>
      </w:r>
      <w:r w:rsidR="00084F04" w:rsidRPr="00AE62BE">
        <w:rPr>
          <w:sz w:val="26"/>
          <w:szCs w:val="26"/>
        </w:rPr>
        <w:t>проверки</w:t>
      </w:r>
      <w:r w:rsidR="00EF65DA" w:rsidRPr="00AE62BE">
        <w:rPr>
          <w:sz w:val="26"/>
          <w:szCs w:val="26"/>
        </w:rPr>
        <w:t xml:space="preserve"> качества работы членов НП ААС</w:t>
      </w:r>
      <w:r w:rsidR="00084F04" w:rsidRPr="00AE62BE">
        <w:rPr>
          <w:sz w:val="26"/>
          <w:szCs w:val="26"/>
        </w:rPr>
        <w:t>, не разглашать их содержание</w:t>
      </w:r>
      <w:r w:rsidR="00654253" w:rsidRPr="00AE62BE">
        <w:rPr>
          <w:sz w:val="26"/>
          <w:szCs w:val="26"/>
        </w:rPr>
        <w:t>.</w:t>
      </w:r>
      <w:r w:rsidR="00943B67" w:rsidRPr="00AE62BE">
        <w:rPr>
          <w:sz w:val="26"/>
          <w:szCs w:val="26"/>
        </w:rPr>
        <w:t xml:space="preserve"> До начала проведения проверки подписать </w:t>
      </w:r>
      <w:r w:rsidR="00D26F58" w:rsidRPr="00AE62BE">
        <w:rPr>
          <w:sz w:val="26"/>
          <w:szCs w:val="26"/>
        </w:rPr>
        <w:t>Обязательство</w:t>
      </w:r>
      <w:r w:rsidR="00751021" w:rsidRPr="00AE62BE">
        <w:rPr>
          <w:sz w:val="26"/>
          <w:szCs w:val="26"/>
        </w:rPr>
        <w:t xml:space="preserve"> о</w:t>
      </w:r>
      <w:r w:rsidR="00D26F58" w:rsidRPr="00AE62BE">
        <w:rPr>
          <w:sz w:val="26"/>
          <w:szCs w:val="26"/>
        </w:rPr>
        <w:t xml:space="preserve"> соблюдении </w:t>
      </w:r>
      <w:r w:rsidR="00751021" w:rsidRPr="00AE62BE">
        <w:rPr>
          <w:sz w:val="26"/>
          <w:szCs w:val="26"/>
        </w:rPr>
        <w:t>конфиденциально</w:t>
      </w:r>
      <w:r w:rsidR="00D26F58" w:rsidRPr="00AE62BE">
        <w:rPr>
          <w:sz w:val="26"/>
          <w:szCs w:val="26"/>
        </w:rPr>
        <w:t>сти</w:t>
      </w:r>
      <w:r w:rsidR="00751021" w:rsidRPr="00AE62BE">
        <w:rPr>
          <w:sz w:val="26"/>
          <w:szCs w:val="26"/>
        </w:rPr>
        <w:t xml:space="preserve"> </w:t>
      </w:r>
      <w:r w:rsidR="007B3EBB" w:rsidRPr="00AE62BE">
        <w:rPr>
          <w:sz w:val="26"/>
          <w:szCs w:val="26"/>
        </w:rPr>
        <w:t>и Письмо о подтверждении независимости уполномоченного эксперта по контролю качества</w:t>
      </w:r>
      <w:r w:rsidR="005D62AC" w:rsidRPr="00AE62BE">
        <w:rPr>
          <w:sz w:val="26"/>
          <w:szCs w:val="26"/>
        </w:rPr>
        <w:t>.</w:t>
      </w:r>
    </w:p>
    <w:p w14:paraId="11002A35" w14:textId="77777777" w:rsidR="006A4AE3" w:rsidRPr="00AE62BE" w:rsidRDefault="006A4AE3" w:rsidP="006A4AE3">
      <w:pPr>
        <w:rPr>
          <w:rFonts w:asciiTheme="majorHAnsi" w:hAnsiTheme="majorHAnsi"/>
          <w:sz w:val="20"/>
          <w:szCs w:val="20"/>
        </w:rPr>
      </w:pPr>
    </w:p>
    <w:p w14:paraId="4E5FF26B" w14:textId="77777777" w:rsidR="00A601B6" w:rsidRPr="00AE62BE" w:rsidRDefault="00A601B6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6.2. Уполномоченный эксперт по контролю качества имеет право:</w:t>
      </w:r>
    </w:p>
    <w:p w14:paraId="51E3D16E" w14:textId="77777777" w:rsidR="00A601B6" w:rsidRPr="00AE62BE" w:rsidRDefault="00A601B6" w:rsidP="004C4F85">
      <w:pPr>
        <w:ind w:left="709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6.2.1. осуществлять действия по проведению внешних проверок ВККР в соответствии с Правилами ВККР НП ААС;</w:t>
      </w:r>
    </w:p>
    <w:p w14:paraId="2BE64BA5" w14:textId="77777777" w:rsidR="00A601B6" w:rsidRPr="00AE62BE" w:rsidRDefault="00A601B6" w:rsidP="004C4F85">
      <w:pPr>
        <w:ind w:left="709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6.2.2. запрашивать в НП ААС необходимые для проведения внешней проверки документы</w:t>
      </w:r>
      <w:r w:rsidR="00466AC0">
        <w:rPr>
          <w:sz w:val="26"/>
          <w:szCs w:val="26"/>
        </w:rPr>
        <w:t>, информацию</w:t>
      </w:r>
      <w:r w:rsidRPr="00AE62BE">
        <w:rPr>
          <w:sz w:val="26"/>
          <w:szCs w:val="26"/>
        </w:rPr>
        <w:t>;</w:t>
      </w:r>
    </w:p>
    <w:p w14:paraId="3CF0B4E2" w14:textId="77777777" w:rsidR="004C4F85" w:rsidRPr="00AE62BE" w:rsidRDefault="00A601B6" w:rsidP="004C4F85">
      <w:pPr>
        <w:ind w:left="709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6.2.3. </w:t>
      </w:r>
      <w:r w:rsidR="004C4F85" w:rsidRPr="00AE62BE">
        <w:rPr>
          <w:sz w:val="26"/>
          <w:szCs w:val="26"/>
        </w:rPr>
        <w:t xml:space="preserve">принимать </w:t>
      </w:r>
      <w:r w:rsidRPr="00AE62BE">
        <w:rPr>
          <w:sz w:val="26"/>
          <w:szCs w:val="26"/>
        </w:rPr>
        <w:t>участ</w:t>
      </w:r>
      <w:r w:rsidR="004C4F85" w:rsidRPr="00AE62BE">
        <w:rPr>
          <w:sz w:val="26"/>
          <w:szCs w:val="26"/>
        </w:rPr>
        <w:t>ие</w:t>
      </w:r>
      <w:r w:rsidRPr="00AE62BE">
        <w:rPr>
          <w:sz w:val="26"/>
          <w:szCs w:val="26"/>
        </w:rPr>
        <w:t xml:space="preserve"> </w:t>
      </w:r>
      <w:r w:rsidR="004C4F85" w:rsidRPr="00AE62BE">
        <w:rPr>
          <w:sz w:val="26"/>
          <w:szCs w:val="26"/>
        </w:rPr>
        <w:t xml:space="preserve">без права решающего голоса </w:t>
      </w:r>
      <w:r w:rsidRPr="00AE62BE">
        <w:rPr>
          <w:sz w:val="26"/>
          <w:szCs w:val="26"/>
        </w:rPr>
        <w:t xml:space="preserve">в заседаниях специализированных органов НП ААС, рассматривающих </w:t>
      </w:r>
      <w:r w:rsidR="004C4F85" w:rsidRPr="00AE62BE">
        <w:rPr>
          <w:sz w:val="26"/>
          <w:szCs w:val="26"/>
        </w:rPr>
        <w:t xml:space="preserve">материалы </w:t>
      </w:r>
      <w:r w:rsidRPr="00AE62BE">
        <w:rPr>
          <w:sz w:val="26"/>
          <w:szCs w:val="26"/>
        </w:rPr>
        <w:t>проверок, проведенных данным уполномоченным экспертом</w:t>
      </w:r>
      <w:r w:rsidR="004C4F85" w:rsidRPr="00AE62BE">
        <w:rPr>
          <w:sz w:val="26"/>
          <w:szCs w:val="26"/>
        </w:rPr>
        <w:t>, давать свои разъяснения;</w:t>
      </w:r>
    </w:p>
    <w:p w14:paraId="795827ED" w14:textId="77777777" w:rsidR="004C4F85" w:rsidRPr="00AE62BE" w:rsidRDefault="004C4F85" w:rsidP="004C4F85">
      <w:pPr>
        <w:ind w:left="709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6.2.4. принимать участи</w:t>
      </w:r>
      <w:r w:rsidR="00014622">
        <w:rPr>
          <w:sz w:val="26"/>
          <w:szCs w:val="26"/>
        </w:rPr>
        <w:t>е</w:t>
      </w:r>
      <w:r w:rsidRPr="00AE62BE">
        <w:rPr>
          <w:sz w:val="26"/>
          <w:szCs w:val="26"/>
        </w:rPr>
        <w:t xml:space="preserve"> в заседаниях «круглого стола», организованного НП ААС, выступать по вопросам, связанным с ВККР;</w:t>
      </w:r>
    </w:p>
    <w:p w14:paraId="4600A988" w14:textId="77777777" w:rsidR="00A601B6" w:rsidRPr="00AE62BE" w:rsidRDefault="004C4F85" w:rsidP="004C4F85">
      <w:pPr>
        <w:ind w:left="709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6.2.5. направлять в НП ААС свои комментарии к действующим документам и предложения по совершенствованию системы ВККР в НП ААС.   </w:t>
      </w:r>
    </w:p>
    <w:p w14:paraId="227498C1" w14:textId="77777777" w:rsidR="00A601B6" w:rsidRPr="00AE62BE" w:rsidRDefault="00A601B6" w:rsidP="00E8149B">
      <w:pPr>
        <w:jc w:val="both"/>
        <w:rPr>
          <w:sz w:val="26"/>
          <w:szCs w:val="26"/>
        </w:rPr>
      </w:pPr>
    </w:p>
    <w:p w14:paraId="6E14EF7D" w14:textId="77777777" w:rsidR="006D1388" w:rsidRPr="00AE62BE" w:rsidRDefault="006D1388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6.</w:t>
      </w:r>
      <w:r w:rsidR="00A601B6" w:rsidRPr="00AE62BE">
        <w:rPr>
          <w:sz w:val="26"/>
          <w:szCs w:val="26"/>
        </w:rPr>
        <w:t>3</w:t>
      </w:r>
      <w:r w:rsidRPr="00AE62BE">
        <w:rPr>
          <w:sz w:val="26"/>
          <w:szCs w:val="26"/>
        </w:rPr>
        <w:t>.</w:t>
      </w:r>
      <w:r w:rsidR="00EF65D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Права и обязанности уполномоченного эксперта по контролю качеств</w:t>
      </w:r>
      <w:r w:rsidR="00BE17BE" w:rsidRPr="00AE62BE">
        <w:rPr>
          <w:sz w:val="26"/>
          <w:szCs w:val="26"/>
        </w:rPr>
        <w:t>а</w:t>
      </w:r>
      <w:r w:rsidRPr="00AE62BE">
        <w:rPr>
          <w:sz w:val="26"/>
          <w:szCs w:val="26"/>
        </w:rPr>
        <w:t xml:space="preserve"> в процессе </w:t>
      </w:r>
      <w:proofErr w:type="gramStart"/>
      <w:r w:rsidRPr="00AE62BE">
        <w:rPr>
          <w:sz w:val="26"/>
          <w:szCs w:val="26"/>
        </w:rPr>
        <w:t>осуществления внешних проверок качества работы членов</w:t>
      </w:r>
      <w:proofErr w:type="gramEnd"/>
      <w:r w:rsidRPr="00AE62BE">
        <w:rPr>
          <w:sz w:val="26"/>
          <w:szCs w:val="26"/>
        </w:rPr>
        <w:t xml:space="preserve"> </w:t>
      </w:r>
      <w:r w:rsidR="00C9564F" w:rsidRPr="00AE62BE">
        <w:rPr>
          <w:sz w:val="26"/>
          <w:szCs w:val="26"/>
        </w:rPr>
        <w:t>НП ААС</w:t>
      </w:r>
      <w:r w:rsidR="00E52011" w:rsidRPr="00AE62BE">
        <w:rPr>
          <w:sz w:val="26"/>
          <w:szCs w:val="26"/>
        </w:rPr>
        <w:t>, а также порядок осуществления контроля за их соблюдением</w:t>
      </w:r>
      <w:r w:rsidRPr="00AE62BE">
        <w:rPr>
          <w:sz w:val="26"/>
          <w:szCs w:val="26"/>
        </w:rPr>
        <w:t xml:space="preserve"> определены Правилами </w:t>
      </w:r>
      <w:r w:rsidR="00F2499A" w:rsidRPr="00AE62BE">
        <w:rPr>
          <w:sz w:val="26"/>
          <w:szCs w:val="26"/>
        </w:rPr>
        <w:t>ВККР НП А</w:t>
      </w:r>
      <w:r w:rsidR="00DE65B7">
        <w:rPr>
          <w:sz w:val="26"/>
          <w:szCs w:val="26"/>
        </w:rPr>
        <w:t>А</w:t>
      </w:r>
      <w:r w:rsidR="00F2499A" w:rsidRPr="00AE62BE">
        <w:rPr>
          <w:sz w:val="26"/>
          <w:szCs w:val="26"/>
        </w:rPr>
        <w:t>С</w:t>
      </w:r>
      <w:r w:rsidRPr="00AE62BE">
        <w:rPr>
          <w:sz w:val="26"/>
          <w:szCs w:val="26"/>
        </w:rPr>
        <w:t xml:space="preserve">. </w:t>
      </w:r>
    </w:p>
    <w:p w14:paraId="34348446" w14:textId="77777777" w:rsidR="00AE12C7" w:rsidRPr="00AE62BE" w:rsidRDefault="00AE12C7" w:rsidP="00E8149B">
      <w:pPr>
        <w:jc w:val="both"/>
        <w:rPr>
          <w:sz w:val="26"/>
          <w:szCs w:val="26"/>
        </w:rPr>
      </w:pPr>
    </w:p>
    <w:p w14:paraId="26933A1B" w14:textId="77777777" w:rsidR="00084F04" w:rsidRPr="00AE62BE" w:rsidRDefault="00084F04" w:rsidP="0002696F">
      <w:pPr>
        <w:pStyle w:val="1"/>
        <w:rPr>
          <w:sz w:val="26"/>
          <w:szCs w:val="26"/>
        </w:rPr>
      </w:pPr>
      <w:bookmarkStart w:id="10" w:name="_Toc377470442"/>
      <w:r w:rsidRPr="00AE62BE">
        <w:rPr>
          <w:sz w:val="26"/>
          <w:szCs w:val="26"/>
        </w:rPr>
        <w:t>7.</w:t>
      </w:r>
      <w:r w:rsidR="00EF65DA" w:rsidRPr="00AE62BE">
        <w:rPr>
          <w:sz w:val="26"/>
          <w:szCs w:val="26"/>
        </w:rPr>
        <w:t> </w:t>
      </w:r>
      <w:r w:rsidR="0002696F" w:rsidRPr="00AE62BE">
        <w:rPr>
          <w:sz w:val="26"/>
          <w:szCs w:val="26"/>
        </w:rPr>
        <w:t>ОТВЕТСТВЕННОСТЬ УПОЛНОМОЧЕННОГО ЭКСПЕРТА ПО КОНТРОЛЮ КАЧЕСТВА</w:t>
      </w:r>
      <w:bookmarkEnd w:id="10"/>
    </w:p>
    <w:p w14:paraId="7928DA93" w14:textId="77777777" w:rsidR="000B30AA" w:rsidRPr="00AE62BE" w:rsidRDefault="000B30AA" w:rsidP="00EF65DA">
      <w:pPr>
        <w:jc w:val="both"/>
        <w:rPr>
          <w:sz w:val="26"/>
          <w:szCs w:val="26"/>
        </w:rPr>
      </w:pPr>
    </w:p>
    <w:p w14:paraId="2F561F28" w14:textId="77777777" w:rsidR="00084F04" w:rsidRPr="00AE62BE" w:rsidRDefault="00084F0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7.1.</w:t>
      </w:r>
      <w:r w:rsidR="00EF65D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За ущерб, причиненный проверяемому </w:t>
      </w:r>
      <w:r w:rsidR="0002696F" w:rsidRPr="00AE62BE">
        <w:rPr>
          <w:sz w:val="26"/>
          <w:szCs w:val="26"/>
        </w:rPr>
        <w:t xml:space="preserve">члену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 xml:space="preserve"> или третьим лицам в результате виновного противоправного поведения (действий или бездействия)</w:t>
      </w:r>
      <w:r w:rsidR="00F2499A" w:rsidRPr="00AE62BE">
        <w:rPr>
          <w:sz w:val="26"/>
          <w:szCs w:val="26"/>
        </w:rPr>
        <w:t>,</w:t>
      </w:r>
      <w:r w:rsidRPr="00AE62BE">
        <w:rPr>
          <w:sz w:val="26"/>
          <w:szCs w:val="26"/>
        </w:rPr>
        <w:t xml:space="preserve"> уполномоченный эксперт по контролю качества несет ответственность в соответствии с законодательством Российской Федерации.</w:t>
      </w:r>
    </w:p>
    <w:p w14:paraId="15F60EC9" w14:textId="77777777" w:rsidR="0002696F" w:rsidRPr="00AE62BE" w:rsidRDefault="0002696F" w:rsidP="00E8149B">
      <w:pPr>
        <w:jc w:val="both"/>
        <w:rPr>
          <w:sz w:val="26"/>
          <w:szCs w:val="26"/>
        </w:rPr>
      </w:pPr>
    </w:p>
    <w:p w14:paraId="1BA1F2EA" w14:textId="77777777" w:rsidR="00DE6F1D" w:rsidRPr="00AE62BE" w:rsidRDefault="00084F0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7.</w:t>
      </w:r>
      <w:r w:rsidR="0034595C" w:rsidRPr="00AE62BE">
        <w:rPr>
          <w:sz w:val="26"/>
          <w:szCs w:val="26"/>
        </w:rPr>
        <w:t>2</w:t>
      </w:r>
      <w:r w:rsidRPr="00AE62BE">
        <w:rPr>
          <w:sz w:val="26"/>
          <w:szCs w:val="26"/>
        </w:rPr>
        <w:t>.</w:t>
      </w:r>
      <w:r w:rsidR="00EF65DA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Уполномоченный эксперт по контролю качества</w:t>
      </w:r>
      <w:r w:rsidR="00DE6F1D" w:rsidRPr="00AE62BE">
        <w:rPr>
          <w:sz w:val="26"/>
          <w:szCs w:val="26"/>
        </w:rPr>
        <w:t xml:space="preserve"> </w:t>
      </w:r>
      <w:r w:rsidR="00F2499A" w:rsidRPr="00AE62BE">
        <w:rPr>
          <w:sz w:val="26"/>
          <w:szCs w:val="26"/>
        </w:rPr>
        <w:t xml:space="preserve">может быть </w:t>
      </w:r>
      <w:r w:rsidR="00DE6F1D" w:rsidRPr="00AE62BE">
        <w:rPr>
          <w:sz w:val="26"/>
          <w:szCs w:val="26"/>
        </w:rPr>
        <w:t>исключен</w:t>
      </w:r>
      <w:r w:rsidR="00F2499A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 xml:space="preserve">из </w:t>
      </w:r>
      <w:r w:rsidR="00526FBE" w:rsidRPr="00AE62BE">
        <w:rPr>
          <w:sz w:val="26"/>
          <w:szCs w:val="26"/>
        </w:rPr>
        <w:t>Р</w:t>
      </w:r>
      <w:r w:rsidRPr="00AE62BE">
        <w:rPr>
          <w:sz w:val="26"/>
          <w:szCs w:val="26"/>
        </w:rPr>
        <w:t>еестра уполномоченных экспертов</w:t>
      </w:r>
      <w:r w:rsidR="00F2499A" w:rsidRPr="00AE62BE">
        <w:rPr>
          <w:sz w:val="26"/>
          <w:szCs w:val="26"/>
        </w:rPr>
        <w:t xml:space="preserve"> </w:t>
      </w:r>
      <w:r w:rsidR="008A2B9F">
        <w:rPr>
          <w:sz w:val="26"/>
          <w:szCs w:val="26"/>
        </w:rPr>
        <w:t>по контролю качеств</w:t>
      </w:r>
      <w:r w:rsidR="009909A8">
        <w:rPr>
          <w:sz w:val="26"/>
          <w:szCs w:val="26"/>
        </w:rPr>
        <w:t>а</w:t>
      </w:r>
      <w:r w:rsidR="008A2B9F">
        <w:rPr>
          <w:sz w:val="26"/>
          <w:szCs w:val="26"/>
        </w:rPr>
        <w:t xml:space="preserve"> </w:t>
      </w:r>
      <w:r w:rsidR="00F2499A" w:rsidRPr="00AE62BE">
        <w:rPr>
          <w:sz w:val="26"/>
          <w:szCs w:val="26"/>
        </w:rPr>
        <w:t>в порядке и по основания, предусмотренным настоящим Положением</w:t>
      </w:r>
      <w:r w:rsidR="00CE17EC">
        <w:rPr>
          <w:sz w:val="26"/>
          <w:szCs w:val="26"/>
        </w:rPr>
        <w:t>.</w:t>
      </w:r>
    </w:p>
    <w:p w14:paraId="2EF0AFD5" w14:textId="77777777" w:rsidR="00EB63E7" w:rsidRPr="00AE62BE" w:rsidRDefault="00EB63E7" w:rsidP="00E8149B">
      <w:pPr>
        <w:jc w:val="both"/>
        <w:rPr>
          <w:sz w:val="26"/>
          <w:szCs w:val="26"/>
        </w:rPr>
      </w:pPr>
    </w:p>
    <w:p w14:paraId="62965A64" w14:textId="77777777" w:rsidR="00A5359D" w:rsidRPr="00AE62BE" w:rsidRDefault="00A5359D" w:rsidP="00E8149B">
      <w:pPr>
        <w:jc w:val="both"/>
        <w:rPr>
          <w:sz w:val="26"/>
          <w:szCs w:val="26"/>
        </w:rPr>
      </w:pPr>
    </w:p>
    <w:p w14:paraId="3D168A44" w14:textId="77777777" w:rsidR="00084F04" w:rsidRPr="00AE62BE" w:rsidRDefault="00526FBE" w:rsidP="00526FBE">
      <w:pPr>
        <w:pStyle w:val="1"/>
        <w:rPr>
          <w:sz w:val="26"/>
          <w:szCs w:val="26"/>
        </w:rPr>
      </w:pPr>
      <w:bookmarkStart w:id="11" w:name="_Toc377470443"/>
      <w:r w:rsidRPr="00AE62BE">
        <w:rPr>
          <w:sz w:val="26"/>
          <w:szCs w:val="26"/>
        </w:rPr>
        <w:t>8.</w:t>
      </w:r>
      <w:r w:rsidR="00797744" w:rsidRPr="00AE62BE">
        <w:rPr>
          <w:sz w:val="26"/>
          <w:szCs w:val="26"/>
        </w:rPr>
        <w:t> </w:t>
      </w:r>
      <w:proofErr w:type="gramStart"/>
      <w:r w:rsidRPr="00AE62BE">
        <w:rPr>
          <w:sz w:val="26"/>
          <w:szCs w:val="26"/>
        </w:rPr>
        <w:t xml:space="preserve">КОНТРОЛЬ </w:t>
      </w:r>
      <w:r w:rsidR="00D60638" w:rsidRPr="00AE62BE">
        <w:rPr>
          <w:sz w:val="26"/>
          <w:szCs w:val="26"/>
        </w:rPr>
        <w:t>ЗА</w:t>
      </w:r>
      <w:proofErr w:type="gramEnd"/>
      <w:r w:rsidRPr="00AE62BE">
        <w:rPr>
          <w:sz w:val="26"/>
          <w:szCs w:val="26"/>
        </w:rPr>
        <w:t xml:space="preserve"> ДЕЯТЕЛЬНОСТЬЮ УПОЛНОМОЧЕННОГО ЭКСПЕРТА ПО КОНТРОЛЮ КАЧЕСТВА</w:t>
      </w:r>
      <w:bookmarkEnd w:id="11"/>
    </w:p>
    <w:p w14:paraId="24C327AC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6DD5CA92" w14:textId="77777777" w:rsidR="00D60638" w:rsidRPr="00AE62BE" w:rsidRDefault="00084F04" w:rsidP="00E8149B">
      <w:pPr>
        <w:jc w:val="both"/>
        <w:rPr>
          <w:sz w:val="26"/>
          <w:szCs w:val="26"/>
        </w:rPr>
      </w:pPr>
      <w:bookmarkStart w:id="12" w:name="_Toc166652072"/>
      <w:r w:rsidRPr="00AE62BE">
        <w:rPr>
          <w:sz w:val="26"/>
          <w:szCs w:val="26"/>
        </w:rPr>
        <w:t>8.1.</w:t>
      </w:r>
      <w:r w:rsidR="00797744" w:rsidRPr="00AE62BE">
        <w:rPr>
          <w:sz w:val="26"/>
          <w:szCs w:val="26"/>
        </w:rPr>
        <w:t> </w:t>
      </w:r>
      <w:r w:rsidR="00D26F58" w:rsidRPr="00AE62BE">
        <w:rPr>
          <w:sz w:val="26"/>
          <w:szCs w:val="26"/>
        </w:rPr>
        <w:t>Контроль</w:t>
      </w:r>
      <w:r w:rsidR="00E77C5F" w:rsidRPr="00AE62BE">
        <w:rPr>
          <w:sz w:val="26"/>
          <w:szCs w:val="26"/>
        </w:rPr>
        <w:t xml:space="preserve"> </w:t>
      </w:r>
      <w:r w:rsidR="00945CC8" w:rsidRPr="00AE62BE">
        <w:rPr>
          <w:sz w:val="26"/>
          <w:szCs w:val="26"/>
        </w:rPr>
        <w:t>за работой</w:t>
      </w:r>
      <w:r w:rsidR="00E77C5F" w:rsidRPr="00AE62BE">
        <w:rPr>
          <w:sz w:val="26"/>
          <w:szCs w:val="26"/>
        </w:rPr>
        <w:t xml:space="preserve"> </w:t>
      </w:r>
      <w:r w:rsidR="008926C7" w:rsidRPr="00AE62BE">
        <w:rPr>
          <w:sz w:val="26"/>
          <w:szCs w:val="26"/>
        </w:rPr>
        <w:t>уполномоченного</w:t>
      </w:r>
      <w:r w:rsidR="00E77C5F" w:rsidRPr="00AE62BE">
        <w:rPr>
          <w:sz w:val="26"/>
          <w:szCs w:val="26"/>
        </w:rPr>
        <w:t xml:space="preserve"> эксперта по </w:t>
      </w:r>
      <w:r w:rsidR="008926C7" w:rsidRPr="00AE62BE">
        <w:rPr>
          <w:sz w:val="26"/>
          <w:szCs w:val="26"/>
        </w:rPr>
        <w:t>к</w:t>
      </w:r>
      <w:r w:rsidR="00E77C5F" w:rsidRPr="00AE62BE">
        <w:rPr>
          <w:sz w:val="26"/>
          <w:szCs w:val="26"/>
        </w:rPr>
        <w:t>онтролю качества</w:t>
      </w:r>
      <w:r w:rsidR="00D26F58" w:rsidRPr="00AE62BE">
        <w:rPr>
          <w:sz w:val="26"/>
          <w:szCs w:val="26"/>
        </w:rPr>
        <w:t xml:space="preserve"> </w:t>
      </w:r>
      <w:r w:rsidR="00945CC8" w:rsidRPr="00AE62BE">
        <w:rPr>
          <w:sz w:val="26"/>
          <w:szCs w:val="26"/>
        </w:rPr>
        <w:t xml:space="preserve">при проведении им контрольных мероприятий в рамках </w:t>
      </w:r>
      <w:proofErr w:type="gramStart"/>
      <w:r w:rsidR="00945CC8" w:rsidRPr="00AE62BE">
        <w:rPr>
          <w:sz w:val="26"/>
          <w:szCs w:val="26"/>
        </w:rPr>
        <w:t>проверки внешнего контроля качества работы членов</w:t>
      </w:r>
      <w:proofErr w:type="gramEnd"/>
      <w:r w:rsidR="00945CC8" w:rsidRPr="00AE62BE">
        <w:rPr>
          <w:sz w:val="26"/>
          <w:szCs w:val="26"/>
        </w:rPr>
        <w:t xml:space="preserve"> НП ААС </w:t>
      </w:r>
      <w:r w:rsidR="00D26F58" w:rsidRPr="00AE62BE">
        <w:rPr>
          <w:sz w:val="26"/>
          <w:szCs w:val="26"/>
        </w:rPr>
        <w:t>осуществляет</w:t>
      </w:r>
      <w:r w:rsidR="00DE6F1D" w:rsidRPr="00AE62BE">
        <w:rPr>
          <w:sz w:val="26"/>
          <w:szCs w:val="26"/>
        </w:rPr>
        <w:t xml:space="preserve">ся </w:t>
      </w:r>
      <w:r w:rsidR="00D26F58" w:rsidRPr="00AE62BE">
        <w:rPr>
          <w:sz w:val="26"/>
          <w:szCs w:val="26"/>
        </w:rPr>
        <w:t xml:space="preserve"> </w:t>
      </w:r>
      <w:r w:rsidR="00C23B93" w:rsidRPr="00AE62BE">
        <w:rPr>
          <w:sz w:val="26"/>
          <w:szCs w:val="26"/>
        </w:rPr>
        <w:t>К</w:t>
      </w:r>
      <w:r w:rsidR="00D26F58" w:rsidRPr="00AE62BE">
        <w:rPr>
          <w:sz w:val="26"/>
          <w:szCs w:val="26"/>
        </w:rPr>
        <w:t>уратор</w:t>
      </w:r>
      <w:r w:rsidR="00DE6F1D" w:rsidRPr="00AE62BE">
        <w:rPr>
          <w:sz w:val="26"/>
          <w:szCs w:val="26"/>
        </w:rPr>
        <w:t>ом</w:t>
      </w:r>
      <w:r w:rsidR="00D26F58" w:rsidRPr="00AE62BE">
        <w:rPr>
          <w:sz w:val="26"/>
          <w:szCs w:val="26"/>
        </w:rPr>
        <w:t xml:space="preserve"> проверки</w:t>
      </w:r>
      <w:r w:rsidR="00945CC8" w:rsidRPr="00AE62BE">
        <w:rPr>
          <w:sz w:val="26"/>
          <w:szCs w:val="26"/>
        </w:rPr>
        <w:t xml:space="preserve"> в форме наблюдения</w:t>
      </w:r>
      <w:r w:rsidR="00D26F58" w:rsidRPr="00AE62BE">
        <w:rPr>
          <w:sz w:val="26"/>
          <w:szCs w:val="26"/>
        </w:rPr>
        <w:t>.</w:t>
      </w:r>
      <w:r w:rsidR="00E77C5F" w:rsidRPr="00AE62BE">
        <w:rPr>
          <w:sz w:val="26"/>
          <w:szCs w:val="26"/>
        </w:rPr>
        <w:t xml:space="preserve"> </w:t>
      </w:r>
    </w:p>
    <w:p w14:paraId="3DC9421E" w14:textId="77777777" w:rsidR="00DE6F1D" w:rsidRPr="00AE62BE" w:rsidRDefault="00DE6F1D" w:rsidP="00E8149B">
      <w:pPr>
        <w:jc w:val="both"/>
        <w:rPr>
          <w:sz w:val="26"/>
          <w:szCs w:val="26"/>
        </w:rPr>
      </w:pPr>
    </w:p>
    <w:p w14:paraId="6CFA5522" w14:textId="77777777" w:rsidR="00AC7073" w:rsidRPr="00CF18C1" w:rsidRDefault="00DE6F1D" w:rsidP="00DE6F1D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8.2 </w:t>
      </w:r>
      <w:r w:rsidR="00AC7073" w:rsidRPr="00AE62BE">
        <w:rPr>
          <w:sz w:val="26"/>
          <w:szCs w:val="26"/>
        </w:rPr>
        <w:t xml:space="preserve">Наблюдение осуществляется </w:t>
      </w:r>
      <w:r w:rsidR="00DE65B7">
        <w:rPr>
          <w:sz w:val="26"/>
          <w:szCs w:val="26"/>
        </w:rPr>
        <w:t>К</w:t>
      </w:r>
      <w:r w:rsidRPr="00AE62BE">
        <w:rPr>
          <w:sz w:val="26"/>
          <w:szCs w:val="26"/>
        </w:rPr>
        <w:t>уратор</w:t>
      </w:r>
      <w:r w:rsidR="00AC7073" w:rsidRPr="00AE62BE">
        <w:rPr>
          <w:sz w:val="26"/>
          <w:szCs w:val="26"/>
        </w:rPr>
        <w:t>ом</w:t>
      </w:r>
      <w:r w:rsidRPr="00AE62BE">
        <w:rPr>
          <w:sz w:val="26"/>
          <w:szCs w:val="26"/>
        </w:rPr>
        <w:t xml:space="preserve"> </w:t>
      </w:r>
      <w:r w:rsidR="00AC7073" w:rsidRPr="00AE62BE">
        <w:rPr>
          <w:sz w:val="26"/>
          <w:szCs w:val="26"/>
        </w:rPr>
        <w:t xml:space="preserve"> на всех этапах проверки </w:t>
      </w:r>
      <w:r w:rsidR="00945CC8" w:rsidRPr="00AE62BE">
        <w:rPr>
          <w:sz w:val="26"/>
          <w:szCs w:val="26"/>
        </w:rPr>
        <w:t>в порядке, предусмотренном Правилами ВККР НП ААС</w:t>
      </w:r>
      <w:r w:rsidRPr="00AE62BE">
        <w:rPr>
          <w:sz w:val="26"/>
          <w:szCs w:val="26"/>
        </w:rPr>
        <w:t>.</w:t>
      </w:r>
    </w:p>
    <w:p w14:paraId="5AA0EA31" w14:textId="77777777" w:rsidR="00E16DD8" w:rsidRPr="00CF18C1" w:rsidRDefault="00E16DD8" w:rsidP="00DE6F1D">
      <w:pPr>
        <w:jc w:val="both"/>
        <w:rPr>
          <w:sz w:val="26"/>
          <w:szCs w:val="26"/>
        </w:rPr>
      </w:pPr>
    </w:p>
    <w:p w14:paraId="6A4548EB" w14:textId="77777777" w:rsidR="00DE6F1D" w:rsidRPr="00AE62BE" w:rsidRDefault="00AC7073" w:rsidP="00DE6F1D">
      <w:pPr>
        <w:jc w:val="both"/>
        <w:rPr>
          <w:rFonts w:ascii="Calibri" w:hAnsi="Calibri"/>
          <w:sz w:val="22"/>
          <w:szCs w:val="22"/>
        </w:rPr>
      </w:pPr>
      <w:r w:rsidRPr="00AE62BE">
        <w:rPr>
          <w:sz w:val="26"/>
          <w:szCs w:val="26"/>
        </w:rPr>
        <w:t xml:space="preserve">8.3. По результатам наблюдения Куратором заполняется </w:t>
      </w:r>
      <w:r w:rsidR="001D76DC" w:rsidRPr="00AE62BE">
        <w:rPr>
          <w:sz w:val="26"/>
          <w:szCs w:val="26"/>
        </w:rPr>
        <w:t xml:space="preserve">Контрольный </w:t>
      </w:r>
      <w:r w:rsidRPr="00AE62BE">
        <w:rPr>
          <w:sz w:val="26"/>
          <w:szCs w:val="26"/>
        </w:rPr>
        <w:t>лис</w:t>
      </w:r>
      <w:r w:rsidR="001D76DC" w:rsidRPr="00AE62BE">
        <w:rPr>
          <w:sz w:val="26"/>
          <w:szCs w:val="26"/>
        </w:rPr>
        <w:t xml:space="preserve">т наблюдения, который приобщается к досье </w:t>
      </w:r>
      <w:r w:rsidR="0080760F">
        <w:rPr>
          <w:sz w:val="26"/>
          <w:szCs w:val="26"/>
        </w:rPr>
        <w:t>п</w:t>
      </w:r>
      <w:r w:rsidR="001D76DC" w:rsidRPr="00AE62BE">
        <w:rPr>
          <w:sz w:val="26"/>
          <w:szCs w:val="26"/>
        </w:rPr>
        <w:t>о проверке и учитывается при оценке работы уполномоченного эксперта</w:t>
      </w:r>
      <w:r w:rsidR="00467E92" w:rsidRPr="00467E92">
        <w:rPr>
          <w:sz w:val="26"/>
          <w:szCs w:val="26"/>
        </w:rPr>
        <w:t xml:space="preserve"> </w:t>
      </w:r>
      <w:r w:rsidR="00467E92" w:rsidRPr="00AE62BE">
        <w:rPr>
          <w:sz w:val="26"/>
          <w:szCs w:val="26"/>
        </w:rPr>
        <w:t>по контролю качества</w:t>
      </w:r>
      <w:r w:rsidR="001D76DC" w:rsidRPr="00AE62BE">
        <w:rPr>
          <w:sz w:val="26"/>
          <w:szCs w:val="26"/>
        </w:rPr>
        <w:t>.</w:t>
      </w:r>
      <w:r w:rsidRPr="00AE62BE">
        <w:rPr>
          <w:sz w:val="26"/>
          <w:szCs w:val="26"/>
        </w:rPr>
        <w:t xml:space="preserve"> </w:t>
      </w:r>
      <w:r w:rsidR="00DE6F1D" w:rsidRPr="00AE62BE">
        <w:rPr>
          <w:sz w:val="26"/>
          <w:szCs w:val="26"/>
        </w:rPr>
        <w:t xml:space="preserve"> </w:t>
      </w:r>
    </w:p>
    <w:p w14:paraId="7F0B4785" w14:textId="77777777" w:rsidR="00DE6F1D" w:rsidRPr="00AE62BE" w:rsidRDefault="00DE6F1D" w:rsidP="00DE6F1D">
      <w:pPr>
        <w:rPr>
          <w:rFonts w:ascii="Calibri" w:hAnsi="Calibri"/>
          <w:sz w:val="22"/>
          <w:szCs w:val="22"/>
        </w:rPr>
      </w:pPr>
    </w:p>
    <w:p w14:paraId="6EC3A596" w14:textId="77777777" w:rsidR="00D60638" w:rsidRPr="00AE62BE" w:rsidRDefault="00D60638" w:rsidP="00E8149B">
      <w:pPr>
        <w:jc w:val="both"/>
        <w:rPr>
          <w:sz w:val="26"/>
          <w:szCs w:val="26"/>
        </w:rPr>
      </w:pPr>
    </w:p>
    <w:p w14:paraId="62B45776" w14:textId="77777777" w:rsidR="00084F04" w:rsidRPr="00AE62BE" w:rsidRDefault="00F60512" w:rsidP="004C4EDB">
      <w:pPr>
        <w:pStyle w:val="1"/>
        <w:rPr>
          <w:sz w:val="26"/>
          <w:szCs w:val="26"/>
        </w:rPr>
      </w:pPr>
      <w:bookmarkStart w:id="13" w:name="_Toc377470444"/>
      <w:bookmarkStart w:id="14" w:name="_Toc166652068"/>
      <w:bookmarkEnd w:id="12"/>
      <w:r w:rsidRPr="00AE62BE">
        <w:rPr>
          <w:sz w:val="26"/>
          <w:szCs w:val="26"/>
        </w:rPr>
        <w:t>9</w:t>
      </w:r>
      <w:r w:rsidR="004C4EDB" w:rsidRPr="00AE62BE">
        <w:rPr>
          <w:sz w:val="26"/>
          <w:szCs w:val="26"/>
        </w:rPr>
        <w:t>.</w:t>
      </w:r>
      <w:r w:rsidR="00797744" w:rsidRPr="00AE62BE">
        <w:rPr>
          <w:sz w:val="26"/>
          <w:szCs w:val="26"/>
        </w:rPr>
        <w:t> </w:t>
      </w:r>
      <w:r w:rsidR="004C4EDB" w:rsidRPr="00AE62BE">
        <w:rPr>
          <w:sz w:val="26"/>
          <w:szCs w:val="26"/>
        </w:rPr>
        <w:t>ПОЛНОМОЧИЯ УПОЛНОМОЧЕННОГО ЭКСПЕРТА ПО КОНТРОЛЮ КАЧЕСТВА</w:t>
      </w:r>
      <w:bookmarkEnd w:id="13"/>
    </w:p>
    <w:p w14:paraId="3B8C4054" w14:textId="77777777" w:rsidR="00084F04" w:rsidRPr="00AE62BE" w:rsidRDefault="00084F04" w:rsidP="00E8149B">
      <w:pPr>
        <w:jc w:val="both"/>
        <w:rPr>
          <w:sz w:val="26"/>
          <w:szCs w:val="26"/>
        </w:rPr>
      </w:pPr>
    </w:p>
    <w:bookmarkEnd w:id="14"/>
    <w:p w14:paraId="0E8CB707" w14:textId="77777777" w:rsidR="004C4EDB" w:rsidRPr="00AE62BE" w:rsidRDefault="00C43D70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9</w:t>
      </w:r>
      <w:r w:rsidR="00084F04" w:rsidRPr="00AE62BE">
        <w:rPr>
          <w:sz w:val="26"/>
          <w:szCs w:val="26"/>
        </w:rPr>
        <w:t>.1.</w:t>
      </w:r>
      <w:r w:rsidR="00797744" w:rsidRPr="00AE62BE">
        <w:rPr>
          <w:sz w:val="26"/>
          <w:szCs w:val="26"/>
        </w:rPr>
        <w:t> </w:t>
      </w:r>
      <w:proofErr w:type="gramStart"/>
      <w:r w:rsidR="00084F04" w:rsidRPr="00AE62BE">
        <w:rPr>
          <w:sz w:val="26"/>
          <w:szCs w:val="26"/>
        </w:rPr>
        <w:t xml:space="preserve">Уполномоченный эксперт по контролю качества имеет право на </w:t>
      </w:r>
      <w:r w:rsidR="00DB1915" w:rsidRPr="00AE62BE">
        <w:rPr>
          <w:sz w:val="26"/>
          <w:szCs w:val="26"/>
        </w:rPr>
        <w:t xml:space="preserve">осуществление полномочий </w:t>
      </w:r>
      <w:r w:rsidR="001D76DC" w:rsidRPr="00AE62BE">
        <w:rPr>
          <w:sz w:val="26"/>
          <w:szCs w:val="26"/>
        </w:rPr>
        <w:t xml:space="preserve">в соответствии с Правилами ВККР НП ААС в рамках </w:t>
      </w:r>
      <w:r w:rsidR="004C4EDB" w:rsidRPr="00AE62BE">
        <w:rPr>
          <w:sz w:val="26"/>
          <w:szCs w:val="26"/>
        </w:rPr>
        <w:t>проведени</w:t>
      </w:r>
      <w:r w:rsidR="00DE65B7">
        <w:rPr>
          <w:sz w:val="26"/>
          <w:szCs w:val="26"/>
        </w:rPr>
        <w:t>я</w:t>
      </w:r>
      <w:r w:rsidR="004C4EDB" w:rsidRPr="00AE62BE">
        <w:rPr>
          <w:sz w:val="26"/>
          <w:szCs w:val="26"/>
        </w:rPr>
        <w:t xml:space="preserve"> внешней проверки качества работы члена </w:t>
      </w:r>
      <w:r w:rsidR="00C9564F" w:rsidRPr="00AE62BE">
        <w:rPr>
          <w:sz w:val="26"/>
          <w:szCs w:val="26"/>
        </w:rPr>
        <w:t>НП ААС</w:t>
      </w:r>
      <w:r w:rsidR="004C4EDB" w:rsidRPr="00AE62BE">
        <w:rPr>
          <w:sz w:val="26"/>
          <w:szCs w:val="26"/>
        </w:rPr>
        <w:t xml:space="preserve"> </w:t>
      </w:r>
      <w:r w:rsidR="00084F04" w:rsidRPr="00AE62BE">
        <w:rPr>
          <w:sz w:val="26"/>
          <w:szCs w:val="26"/>
        </w:rPr>
        <w:t xml:space="preserve">с момента </w:t>
      </w:r>
      <w:r w:rsidR="003353F3" w:rsidRPr="00AE62BE">
        <w:rPr>
          <w:sz w:val="26"/>
          <w:szCs w:val="26"/>
        </w:rPr>
        <w:t xml:space="preserve">вынесения </w:t>
      </w:r>
      <w:r w:rsidR="00084F04" w:rsidRPr="00AE62BE">
        <w:rPr>
          <w:sz w:val="26"/>
          <w:szCs w:val="26"/>
        </w:rPr>
        <w:t>решения Комисси</w:t>
      </w:r>
      <w:r w:rsidR="001D76DC" w:rsidRPr="00AE62BE">
        <w:rPr>
          <w:sz w:val="26"/>
          <w:szCs w:val="26"/>
        </w:rPr>
        <w:t>ей</w:t>
      </w:r>
      <w:r w:rsidR="00084F04" w:rsidRPr="00AE62BE">
        <w:rPr>
          <w:sz w:val="26"/>
          <w:szCs w:val="26"/>
        </w:rPr>
        <w:t xml:space="preserve"> по контролю за качеством аудиторской деятельности в виде Постановления о проведении внешней проверки качества работы члена НП</w:t>
      </w:r>
      <w:r w:rsidR="00797744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>А</w:t>
      </w:r>
      <w:r w:rsidR="00797744" w:rsidRPr="00AE62BE">
        <w:rPr>
          <w:sz w:val="26"/>
          <w:szCs w:val="26"/>
        </w:rPr>
        <w:t>А</w:t>
      </w:r>
      <w:r w:rsidR="00084F04" w:rsidRPr="00AE62BE">
        <w:rPr>
          <w:sz w:val="26"/>
          <w:szCs w:val="26"/>
        </w:rPr>
        <w:t>С, исключительно в период, указанный в Постановлении</w:t>
      </w:r>
      <w:r w:rsidR="00797744" w:rsidRPr="00AE62BE">
        <w:rPr>
          <w:sz w:val="26"/>
          <w:szCs w:val="26"/>
        </w:rPr>
        <w:t xml:space="preserve">, </w:t>
      </w:r>
      <w:r w:rsidR="004C4EDB" w:rsidRPr="00AE62BE">
        <w:rPr>
          <w:sz w:val="26"/>
          <w:szCs w:val="26"/>
        </w:rPr>
        <w:t>и только в отношении</w:t>
      </w:r>
      <w:proofErr w:type="gramEnd"/>
      <w:r w:rsidR="004C4EDB" w:rsidRPr="00AE62BE">
        <w:rPr>
          <w:sz w:val="26"/>
          <w:szCs w:val="26"/>
        </w:rPr>
        <w:t xml:space="preserve"> члена </w:t>
      </w:r>
      <w:r w:rsidR="00C9564F" w:rsidRPr="00AE62BE">
        <w:rPr>
          <w:sz w:val="26"/>
          <w:szCs w:val="26"/>
        </w:rPr>
        <w:t>НП ААС</w:t>
      </w:r>
      <w:r w:rsidR="004C4EDB" w:rsidRPr="00AE62BE">
        <w:rPr>
          <w:sz w:val="26"/>
          <w:szCs w:val="26"/>
        </w:rPr>
        <w:t>, поименованного в Постановлении</w:t>
      </w:r>
      <w:r w:rsidR="00084F04" w:rsidRPr="00AE62BE">
        <w:rPr>
          <w:sz w:val="26"/>
          <w:szCs w:val="26"/>
        </w:rPr>
        <w:t xml:space="preserve">. </w:t>
      </w:r>
    </w:p>
    <w:p w14:paraId="47563938" w14:textId="77777777" w:rsidR="004C4EDB" w:rsidRPr="00AE62BE" w:rsidRDefault="004C4EDB" w:rsidP="00E8149B">
      <w:pPr>
        <w:jc w:val="both"/>
        <w:rPr>
          <w:sz w:val="26"/>
          <w:szCs w:val="26"/>
        </w:rPr>
      </w:pPr>
    </w:p>
    <w:p w14:paraId="51DE0397" w14:textId="77777777" w:rsidR="00084F04" w:rsidRPr="00AE62BE" w:rsidRDefault="00C43D70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9</w:t>
      </w:r>
      <w:r w:rsidR="004C4EDB" w:rsidRPr="00AE62BE">
        <w:rPr>
          <w:sz w:val="26"/>
          <w:szCs w:val="26"/>
        </w:rPr>
        <w:t>.2.</w:t>
      </w:r>
      <w:r w:rsidR="00797744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 xml:space="preserve">Полномочия уполномоченного эксперта по контролю качества </w:t>
      </w:r>
      <w:r w:rsidR="007B0F44" w:rsidRPr="00AE62BE">
        <w:rPr>
          <w:sz w:val="26"/>
          <w:szCs w:val="26"/>
        </w:rPr>
        <w:t xml:space="preserve">по проведению контрольных мероприятий в рамках </w:t>
      </w:r>
      <w:proofErr w:type="gramStart"/>
      <w:r w:rsidR="007B0F44" w:rsidRPr="00AE62BE">
        <w:rPr>
          <w:sz w:val="26"/>
          <w:szCs w:val="26"/>
        </w:rPr>
        <w:t>проверки контроля качества работы конкретного члена</w:t>
      </w:r>
      <w:proofErr w:type="gramEnd"/>
      <w:r w:rsidR="007B0F44" w:rsidRPr="00AE62BE">
        <w:rPr>
          <w:sz w:val="26"/>
          <w:szCs w:val="26"/>
        </w:rPr>
        <w:t xml:space="preserve"> НП ААС </w:t>
      </w:r>
      <w:r w:rsidR="00084F04" w:rsidRPr="00AE62BE">
        <w:rPr>
          <w:sz w:val="26"/>
          <w:szCs w:val="26"/>
        </w:rPr>
        <w:t xml:space="preserve">заканчиваются с момента утверждения </w:t>
      </w:r>
      <w:r w:rsidR="004C4EDB" w:rsidRPr="00AE62BE">
        <w:rPr>
          <w:sz w:val="26"/>
          <w:szCs w:val="26"/>
        </w:rPr>
        <w:t>О</w:t>
      </w:r>
      <w:r w:rsidR="00084F04" w:rsidRPr="00AE62BE">
        <w:rPr>
          <w:sz w:val="26"/>
          <w:szCs w:val="26"/>
        </w:rPr>
        <w:t xml:space="preserve">тчета </w:t>
      </w:r>
      <w:r w:rsidR="004C4EDB" w:rsidRPr="00AE62BE">
        <w:rPr>
          <w:sz w:val="26"/>
          <w:szCs w:val="26"/>
        </w:rPr>
        <w:t xml:space="preserve">о </w:t>
      </w:r>
      <w:r w:rsidR="00DE65B7">
        <w:rPr>
          <w:sz w:val="26"/>
          <w:szCs w:val="26"/>
        </w:rPr>
        <w:t xml:space="preserve">внешней </w:t>
      </w:r>
      <w:r w:rsidR="00DE65B7" w:rsidRPr="00AE62BE">
        <w:rPr>
          <w:sz w:val="26"/>
          <w:szCs w:val="26"/>
        </w:rPr>
        <w:t xml:space="preserve"> </w:t>
      </w:r>
      <w:r w:rsidR="004C4EDB" w:rsidRPr="00AE62BE">
        <w:rPr>
          <w:sz w:val="26"/>
          <w:szCs w:val="26"/>
        </w:rPr>
        <w:t>проверк</w:t>
      </w:r>
      <w:r w:rsidR="00DE65B7">
        <w:rPr>
          <w:sz w:val="26"/>
          <w:szCs w:val="26"/>
        </w:rPr>
        <w:t>е решением</w:t>
      </w:r>
      <w:r w:rsidR="00084F04" w:rsidRPr="00AE62BE">
        <w:rPr>
          <w:sz w:val="26"/>
          <w:szCs w:val="26"/>
        </w:rPr>
        <w:t xml:space="preserve"> Комиссии по контролю </w:t>
      </w:r>
      <w:r w:rsidR="00DE65B7">
        <w:rPr>
          <w:sz w:val="26"/>
          <w:szCs w:val="26"/>
        </w:rPr>
        <w:t xml:space="preserve">за </w:t>
      </w:r>
      <w:r w:rsidR="00084F04" w:rsidRPr="00AE62BE">
        <w:rPr>
          <w:sz w:val="26"/>
          <w:szCs w:val="26"/>
        </w:rPr>
        <w:t>качеств</w:t>
      </w:r>
      <w:r w:rsidR="00DE65B7">
        <w:rPr>
          <w:sz w:val="26"/>
          <w:szCs w:val="26"/>
        </w:rPr>
        <w:t>ом</w:t>
      </w:r>
      <w:r w:rsidR="00084F04" w:rsidRPr="00AE62BE">
        <w:rPr>
          <w:sz w:val="26"/>
          <w:szCs w:val="26"/>
        </w:rPr>
        <w:t>.</w:t>
      </w:r>
    </w:p>
    <w:p w14:paraId="4D3CA76C" w14:textId="77777777" w:rsidR="0035319C" w:rsidRPr="00AE62BE" w:rsidRDefault="0035319C" w:rsidP="00E8149B">
      <w:pPr>
        <w:jc w:val="both"/>
        <w:rPr>
          <w:sz w:val="26"/>
          <w:szCs w:val="26"/>
        </w:rPr>
      </w:pPr>
    </w:p>
    <w:p w14:paraId="2AEFC5D5" w14:textId="77777777" w:rsidR="0035319C" w:rsidRPr="00AE62BE" w:rsidRDefault="00C43D70" w:rsidP="0035319C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9.</w:t>
      </w:r>
      <w:r w:rsidR="0035319C" w:rsidRPr="00AE62BE">
        <w:rPr>
          <w:sz w:val="26"/>
          <w:szCs w:val="26"/>
        </w:rPr>
        <w:t>3.</w:t>
      </w:r>
      <w:r w:rsidR="00797744" w:rsidRPr="00AE62BE">
        <w:rPr>
          <w:sz w:val="26"/>
          <w:szCs w:val="26"/>
        </w:rPr>
        <w:t> </w:t>
      </w:r>
      <w:r w:rsidR="0035319C" w:rsidRPr="00AE62BE">
        <w:rPr>
          <w:sz w:val="26"/>
          <w:szCs w:val="26"/>
        </w:rPr>
        <w:t xml:space="preserve">Уполномоченный эксперт по контролю качества </w:t>
      </w:r>
      <w:r w:rsidR="00741E9D" w:rsidRPr="00AE62BE">
        <w:rPr>
          <w:sz w:val="26"/>
          <w:szCs w:val="26"/>
        </w:rPr>
        <w:t xml:space="preserve">при проведении проверок внешнего контроля качества </w:t>
      </w:r>
      <w:r w:rsidR="0035319C" w:rsidRPr="00AE62BE">
        <w:rPr>
          <w:sz w:val="26"/>
          <w:szCs w:val="26"/>
        </w:rPr>
        <w:t>обязан соблюдать принцип независимости</w:t>
      </w:r>
      <w:r w:rsidR="00741E9D" w:rsidRPr="00AE62BE">
        <w:rPr>
          <w:sz w:val="26"/>
          <w:szCs w:val="26"/>
        </w:rPr>
        <w:t xml:space="preserve">, а также </w:t>
      </w:r>
      <w:r w:rsidR="0035319C" w:rsidRPr="00AE62BE">
        <w:rPr>
          <w:sz w:val="26"/>
          <w:szCs w:val="26"/>
        </w:rPr>
        <w:t xml:space="preserve"> </w:t>
      </w:r>
      <w:r w:rsidR="00741E9D" w:rsidRPr="00AE62BE">
        <w:rPr>
          <w:sz w:val="26"/>
          <w:szCs w:val="26"/>
        </w:rPr>
        <w:t xml:space="preserve">принимать меры </w:t>
      </w:r>
      <w:r w:rsidR="00BA08D8">
        <w:rPr>
          <w:sz w:val="26"/>
          <w:szCs w:val="26"/>
        </w:rPr>
        <w:t>к</w:t>
      </w:r>
      <w:r w:rsidR="00741E9D" w:rsidRPr="00AE62BE">
        <w:rPr>
          <w:sz w:val="26"/>
          <w:szCs w:val="26"/>
        </w:rPr>
        <w:t xml:space="preserve"> недопущению возникновения конфликта интересов  с проверяемым членом НП ААС. Уполномоченный эксперт по контролю качества  </w:t>
      </w:r>
      <w:r w:rsidR="0035319C" w:rsidRPr="00AE62BE">
        <w:rPr>
          <w:sz w:val="26"/>
          <w:szCs w:val="26"/>
        </w:rPr>
        <w:t>в обязательном порядке информир</w:t>
      </w:r>
      <w:r w:rsidR="00741E9D" w:rsidRPr="00AE62BE">
        <w:rPr>
          <w:sz w:val="26"/>
          <w:szCs w:val="26"/>
        </w:rPr>
        <w:t>ует</w:t>
      </w:r>
      <w:r w:rsidR="0035319C" w:rsidRPr="00AE62BE">
        <w:rPr>
          <w:sz w:val="26"/>
          <w:szCs w:val="26"/>
        </w:rPr>
        <w:t xml:space="preserve"> Комиссию по </w:t>
      </w:r>
      <w:proofErr w:type="gramStart"/>
      <w:r w:rsidR="0035319C" w:rsidRPr="00AE62BE">
        <w:rPr>
          <w:sz w:val="26"/>
          <w:szCs w:val="26"/>
        </w:rPr>
        <w:t>контролю за</w:t>
      </w:r>
      <w:proofErr w:type="gramEnd"/>
      <w:r w:rsidR="0035319C" w:rsidRPr="00AE62BE">
        <w:rPr>
          <w:sz w:val="26"/>
          <w:szCs w:val="26"/>
        </w:rPr>
        <w:t xml:space="preserve"> качеством </w:t>
      </w:r>
      <w:r w:rsidR="00C9564F" w:rsidRPr="00AE62BE">
        <w:rPr>
          <w:sz w:val="26"/>
          <w:szCs w:val="26"/>
        </w:rPr>
        <w:t>НП ААС</w:t>
      </w:r>
      <w:r w:rsidR="0035319C" w:rsidRPr="00AE62BE">
        <w:rPr>
          <w:sz w:val="26"/>
          <w:szCs w:val="26"/>
        </w:rPr>
        <w:t xml:space="preserve"> о фактах, которые могут повлиять на его независимость</w:t>
      </w:r>
      <w:r w:rsidR="00741E9D" w:rsidRPr="00AE62BE">
        <w:rPr>
          <w:sz w:val="26"/>
          <w:szCs w:val="26"/>
        </w:rPr>
        <w:t xml:space="preserve"> и явит</w:t>
      </w:r>
      <w:r w:rsidR="00014622">
        <w:rPr>
          <w:sz w:val="26"/>
          <w:szCs w:val="26"/>
        </w:rPr>
        <w:t>ь</w:t>
      </w:r>
      <w:r w:rsidR="00741E9D" w:rsidRPr="00AE62BE">
        <w:rPr>
          <w:sz w:val="26"/>
          <w:szCs w:val="26"/>
        </w:rPr>
        <w:t>ся основанием для возникновения конфликта интересов</w:t>
      </w:r>
      <w:r w:rsidR="0035319C" w:rsidRPr="00AE62BE">
        <w:rPr>
          <w:sz w:val="26"/>
          <w:szCs w:val="26"/>
        </w:rPr>
        <w:t>.</w:t>
      </w:r>
    </w:p>
    <w:p w14:paraId="4B854FEC" w14:textId="77777777" w:rsidR="00F66176" w:rsidRPr="00AE62BE" w:rsidRDefault="00F66176" w:rsidP="0035319C">
      <w:pPr>
        <w:jc w:val="both"/>
        <w:rPr>
          <w:sz w:val="26"/>
          <w:szCs w:val="26"/>
        </w:rPr>
      </w:pPr>
    </w:p>
    <w:p w14:paraId="65B10898" w14:textId="38B0CEDD" w:rsidR="00451B54" w:rsidRPr="002178E6" w:rsidRDefault="00C43D70" w:rsidP="0035319C">
      <w:pPr>
        <w:jc w:val="both"/>
        <w:rPr>
          <w:sz w:val="26"/>
          <w:szCs w:val="26"/>
        </w:rPr>
      </w:pPr>
      <w:bookmarkStart w:id="15" w:name="sub_81"/>
      <w:r w:rsidRPr="002178E6">
        <w:rPr>
          <w:sz w:val="26"/>
          <w:szCs w:val="26"/>
        </w:rPr>
        <w:t>9.</w:t>
      </w:r>
      <w:r w:rsidR="0035319C" w:rsidRPr="002178E6">
        <w:rPr>
          <w:sz w:val="26"/>
          <w:szCs w:val="26"/>
        </w:rPr>
        <w:t>4.</w:t>
      </w:r>
      <w:r w:rsidR="00797744" w:rsidRPr="002178E6">
        <w:rPr>
          <w:sz w:val="26"/>
          <w:szCs w:val="26"/>
        </w:rPr>
        <w:t> </w:t>
      </w:r>
      <w:r w:rsidR="0035319C" w:rsidRPr="002178E6">
        <w:rPr>
          <w:sz w:val="26"/>
          <w:szCs w:val="26"/>
        </w:rPr>
        <w:t xml:space="preserve">Уполномоченный эксперт по контролю качества не вправе принимать участие во внешней проверке качества работы члена </w:t>
      </w:r>
      <w:r w:rsidR="00C9564F" w:rsidRPr="002178E6">
        <w:rPr>
          <w:sz w:val="26"/>
          <w:szCs w:val="26"/>
        </w:rPr>
        <w:t>НП ААС</w:t>
      </w:r>
      <w:r w:rsidR="0035319C" w:rsidRPr="002178E6">
        <w:rPr>
          <w:sz w:val="26"/>
          <w:szCs w:val="26"/>
        </w:rPr>
        <w:t xml:space="preserve"> в случаях</w:t>
      </w:r>
      <w:r w:rsidR="007B0F44" w:rsidRPr="002178E6">
        <w:rPr>
          <w:sz w:val="26"/>
          <w:szCs w:val="26"/>
        </w:rPr>
        <w:t xml:space="preserve">, </w:t>
      </w:r>
      <w:r w:rsidR="00451B54" w:rsidRPr="002178E6">
        <w:rPr>
          <w:sz w:val="26"/>
          <w:szCs w:val="26"/>
        </w:rPr>
        <w:t xml:space="preserve">если в течение двух лет до назначения, в период </w:t>
      </w:r>
      <w:proofErr w:type="gramStart"/>
      <w:r w:rsidR="00451B54" w:rsidRPr="002178E6">
        <w:rPr>
          <w:sz w:val="26"/>
          <w:szCs w:val="26"/>
        </w:rPr>
        <w:t>проведения внешней проверки качества работы члена</w:t>
      </w:r>
      <w:proofErr w:type="gramEnd"/>
      <w:r w:rsidR="00451B54" w:rsidRPr="002178E6">
        <w:rPr>
          <w:sz w:val="26"/>
          <w:szCs w:val="26"/>
        </w:rPr>
        <w:t xml:space="preserve"> НП ААС или в проверяемый период уполномоченный эксперт по контролю качества, в частности:</w:t>
      </w:r>
    </w:p>
    <w:p w14:paraId="4ED9D807" w14:textId="77777777" w:rsidR="00523FCE" w:rsidRPr="002178E6" w:rsidRDefault="008854B1" w:rsidP="00142CD4">
      <w:pPr>
        <w:ind w:left="720"/>
        <w:jc w:val="both"/>
        <w:rPr>
          <w:sz w:val="26"/>
          <w:szCs w:val="26"/>
        </w:rPr>
      </w:pPr>
      <w:bookmarkStart w:id="16" w:name="sub_815"/>
      <w:bookmarkEnd w:id="15"/>
      <w:r w:rsidRPr="002178E6">
        <w:rPr>
          <w:sz w:val="26"/>
          <w:szCs w:val="26"/>
        </w:rPr>
        <w:t xml:space="preserve">9.4.1. </w:t>
      </w:r>
      <w:r w:rsidR="00A4233C" w:rsidRPr="002178E6">
        <w:rPr>
          <w:sz w:val="26"/>
          <w:szCs w:val="26"/>
        </w:rPr>
        <w:t xml:space="preserve">являлся в проверяемый период  и </w:t>
      </w:r>
      <w:r w:rsidR="0035319C" w:rsidRPr="002178E6">
        <w:rPr>
          <w:sz w:val="26"/>
          <w:szCs w:val="26"/>
        </w:rPr>
        <w:t xml:space="preserve">является </w:t>
      </w:r>
      <w:r w:rsidR="00A4233C" w:rsidRPr="002178E6">
        <w:rPr>
          <w:sz w:val="26"/>
          <w:szCs w:val="26"/>
        </w:rPr>
        <w:t xml:space="preserve">в период проведения контрольного мероприятия собственником, должностным лицом и (или) иным работником </w:t>
      </w:r>
      <w:r w:rsidR="0035319C" w:rsidRPr="002178E6">
        <w:rPr>
          <w:sz w:val="26"/>
          <w:szCs w:val="26"/>
        </w:rPr>
        <w:t xml:space="preserve">проверяемых членов </w:t>
      </w:r>
      <w:r w:rsidR="00C9564F" w:rsidRPr="002178E6">
        <w:rPr>
          <w:sz w:val="26"/>
          <w:szCs w:val="26"/>
        </w:rPr>
        <w:t>НП ААС</w:t>
      </w:r>
      <w:r w:rsidR="007B0F44" w:rsidRPr="002178E6">
        <w:rPr>
          <w:sz w:val="26"/>
          <w:szCs w:val="26"/>
        </w:rPr>
        <w:t>-аудиторских организаций</w:t>
      </w:r>
      <w:r w:rsidR="00523FCE" w:rsidRPr="002178E6">
        <w:rPr>
          <w:sz w:val="26"/>
          <w:szCs w:val="26"/>
        </w:rPr>
        <w:t>;</w:t>
      </w:r>
    </w:p>
    <w:p w14:paraId="164159AA" w14:textId="77777777" w:rsidR="0035319C" w:rsidRPr="00AE62BE" w:rsidRDefault="008854B1" w:rsidP="00142CD4">
      <w:pPr>
        <w:ind w:left="720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9.4.2. </w:t>
      </w:r>
      <w:r w:rsidR="001A4435" w:rsidRPr="002178E6">
        <w:rPr>
          <w:sz w:val="26"/>
          <w:szCs w:val="26"/>
        </w:rPr>
        <w:t>был связан в проверяемый период или  связан</w:t>
      </w:r>
      <w:r w:rsidR="001A4435" w:rsidRPr="00AE62BE">
        <w:rPr>
          <w:sz w:val="26"/>
          <w:szCs w:val="26"/>
        </w:rPr>
        <w:t xml:space="preserve"> в период проведения контрольного мероприятия финансовыми отношениями с объектом ВККР, в том числе </w:t>
      </w:r>
      <w:r w:rsidR="0035319C" w:rsidRPr="00AE62BE">
        <w:rPr>
          <w:sz w:val="26"/>
          <w:szCs w:val="26"/>
        </w:rPr>
        <w:t>имеет</w:t>
      </w:r>
      <w:r w:rsidR="00523FCE" w:rsidRPr="00AE62BE">
        <w:rPr>
          <w:sz w:val="26"/>
          <w:szCs w:val="26"/>
        </w:rPr>
        <w:t xml:space="preserve"> (имел)</w:t>
      </w:r>
      <w:r w:rsidR="0035319C" w:rsidRPr="00AE62BE">
        <w:rPr>
          <w:sz w:val="26"/>
          <w:szCs w:val="26"/>
        </w:rPr>
        <w:t xml:space="preserve"> договорные отношения (трудовые либо гражданско-правовые) </w:t>
      </w:r>
      <w:r w:rsidR="00523FCE" w:rsidRPr="00AE62BE">
        <w:rPr>
          <w:sz w:val="26"/>
          <w:szCs w:val="26"/>
        </w:rPr>
        <w:t xml:space="preserve">с членом </w:t>
      </w:r>
      <w:r w:rsidR="00C9564F" w:rsidRPr="00AE62BE">
        <w:rPr>
          <w:sz w:val="26"/>
          <w:szCs w:val="26"/>
        </w:rPr>
        <w:t>НП ААС</w:t>
      </w:r>
      <w:r w:rsidR="00523FCE" w:rsidRPr="00AE62BE">
        <w:rPr>
          <w:sz w:val="26"/>
          <w:szCs w:val="26"/>
        </w:rPr>
        <w:t>, проверка которого проводится</w:t>
      </w:r>
      <w:r w:rsidR="0035319C" w:rsidRPr="00AE62BE">
        <w:rPr>
          <w:sz w:val="26"/>
          <w:szCs w:val="26"/>
        </w:rPr>
        <w:t>;</w:t>
      </w:r>
      <w:bookmarkStart w:id="17" w:name="sub_816"/>
      <w:bookmarkEnd w:id="16"/>
    </w:p>
    <w:p w14:paraId="64198F6B" w14:textId="77777777" w:rsidR="00AB5DE5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9.4.3. </w:t>
      </w:r>
      <w:r w:rsidR="0035319C" w:rsidRPr="00AE62BE">
        <w:rPr>
          <w:sz w:val="26"/>
          <w:szCs w:val="26"/>
        </w:rPr>
        <w:t xml:space="preserve">состоит </w:t>
      </w:r>
      <w:r w:rsidR="006A4AE3" w:rsidRPr="00AE62BE">
        <w:rPr>
          <w:sz w:val="26"/>
          <w:szCs w:val="26"/>
        </w:rPr>
        <w:t xml:space="preserve">в соответствии с семейным законодательством Российской Федерации </w:t>
      </w:r>
      <w:r w:rsidR="0035319C" w:rsidRPr="00AE62BE">
        <w:rPr>
          <w:sz w:val="26"/>
          <w:szCs w:val="26"/>
        </w:rPr>
        <w:t>с учредителями (участниками) проверяем</w:t>
      </w:r>
      <w:r w:rsidR="00AB5DE5" w:rsidRPr="00AE62BE">
        <w:rPr>
          <w:sz w:val="26"/>
          <w:szCs w:val="26"/>
        </w:rPr>
        <w:t>ого</w:t>
      </w:r>
      <w:r w:rsidR="0035319C" w:rsidRPr="00AE62BE">
        <w:rPr>
          <w:sz w:val="26"/>
          <w:szCs w:val="26"/>
        </w:rPr>
        <w:t xml:space="preserve"> член</w:t>
      </w:r>
      <w:r w:rsidR="00AB5DE5" w:rsidRPr="00AE62BE">
        <w:rPr>
          <w:sz w:val="26"/>
          <w:szCs w:val="26"/>
        </w:rPr>
        <w:t>а</w:t>
      </w:r>
      <w:r w:rsidR="0035319C" w:rsidRPr="00AE62BE">
        <w:rPr>
          <w:sz w:val="26"/>
          <w:szCs w:val="26"/>
        </w:rPr>
        <w:t xml:space="preserve"> </w:t>
      </w:r>
      <w:r w:rsidR="00C9564F" w:rsidRPr="00AE62BE">
        <w:rPr>
          <w:sz w:val="26"/>
          <w:szCs w:val="26"/>
        </w:rPr>
        <w:t>НП ААС</w:t>
      </w:r>
      <w:r w:rsidR="007B0F44" w:rsidRPr="00AE62BE">
        <w:rPr>
          <w:sz w:val="26"/>
          <w:szCs w:val="26"/>
        </w:rPr>
        <w:t>-аудиторской организации</w:t>
      </w:r>
      <w:r w:rsidR="0035319C" w:rsidRPr="00AE62BE">
        <w:rPr>
          <w:sz w:val="26"/>
          <w:szCs w:val="26"/>
        </w:rPr>
        <w:t xml:space="preserve">, их должностными лицами в </w:t>
      </w:r>
      <w:r w:rsidR="006A4AE3" w:rsidRPr="00AE62BE">
        <w:rPr>
          <w:sz w:val="26"/>
          <w:szCs w:val="26"/>
        </w:rPr>
        <w:t xml:space="preserve">брачных отношениях, отношениях родства или свойства, усыновителя и усыновленного, а также попечителя и опекаемого </w:t>
      </w:r>
      <w:r w:rsidR="0035319C" w:rsidRPr="00AE62BE">
        <w:rPr>
          <w:sz w:val="26"/>
          <w:szCs w:val="26"/>
        </w:rPr>
        <w:t>(родители, супруги, братья, сестры, дети, а также братья, сестры, родители и дети супругов)</w:t>
      </w:r>
    </w:p>
    <w:p w14:paraId="439FF2B5" w14:textId="77777777" w:rsidR="00A4233C" w:rsidRPr="00AE62BE" w:rsidRDefault="00A4233C" w:rsidP="006A4AE3">
      <w:pPr>
        <w:jc w:val="both"/>
        <w:rPr>
          <w:sz w:val="26"/>
          <w:szCs w:val="26"/>
        </w:rPr>
      </w:pPr>
      <w:bookmarkStart w:id="18" w:name="_Toc241030812"/>
      <w:bookmarkEnd w:id="17"/>
    </w:p>
    <w:p w14:paraId="6A2EE6BD" w14:textId="77777777" w:rsidR="00AE62BE" w:rsidRPr="00AE62BE" w:rsidRDefault="007B70E4" w:rsidP="00AE62BE">
      <w:pPr>
        <w:pStyle w:val="1"/>
        <w:jc w:val="both"/>
        <w:rPr>
          <w:b w:val="0"/>
          <w:sz w:val="26"/>
          <w:szCs w:val="26"/>
        </w:rPr>
      </w:pPr>
      <w:bookmarkStart w:id="19" w:name="_Toc377470445"/>
      <w:r w:rsidRPr="00AE62BE">
        <w:rPr>
          <w:b w:val="0"/>
          <w:sz w:val="26"/>
          <w:szCs w:val="26"/>
        </w:rPr>
        <w:t xml:space="preserve">9.5. </w:t>
      </w:r>
      <w:proofErr w:type="gramStart"/>
      <w:r w:rsidRPr="00AE62BE">
        <w:rPr>
          <w:b w:val="0"/>
          <w:sz w:val="26"/>
          <w:szCs w:val="26"/>
        </w:rPr>
        <w:t>Контроль за</w:t>
      </w:r>
      <w:proofErr w:type="gramEnd"/>
      <w:r w:rsidRPr="00AE62BE">
        <w:rPr>
          <w:b w:val="0"/>
          <w:sz w:val="26"/>
          <w:szCs w:val="26"/>
        </w:rPr>
        <w:t xml:space="preserve"> соблюдением уполномоченными экспертами </w:t>
      </w:r>
      <w:r w:rsidR="007F7809" w:rsidRPr="007F7809">
        <w:rPr>
          <w:b w:val="0"/>
          <w:sz w:val="26"/>
          <w:szCs w:val="26"/>
        </w:rPr>
        <w:t>по контролю качества</w:t>
      </w:r>
      <w:r w:rsidR="007F7809" w:rsidRPr="00AE62BE">
        <w:rPr>
          <w:sz w:val="26"/>
          <w:szCs w:val="26"/>
        </w:rPr>
        <w:t xml:space="preserve"> </w:t>
      </w:r>
      <w:r w:rsidRPr="00AE62BE">
        <w:rPr>
          <w:b w:val="0"/>
          <w:sz w:val="26"/>
          <w:szCs w:val="26"/>
        </w:rPr>
        <w:t xml:space="preserve">требований, предусмотренных </w:t>
      </w:r>
      <w:r w:rsidR="00E52011" w:rsidRPr="00AE62BE">
        <w:rPr>
          <w:b w:val="0"/>
          <w:sz w:val="26"/>
          <w:szCs w:val="26"/>
        </w:rPr>
        <w:t>Разделом 9</w:t>
      </w:r>
      <w:r w:rsidRPr="00AE62BE">
        <w:rPr>
          <w:b w:val="0"/>
          <w:sz w:val="26"/>
          <w:szCs w:val="26"/>
        </w:rPr>
        <w:t xml:space="preserve"> настоящего Положения, осуществляется </w:t>
      </w:r>
      <w:r w:rsidR="00975484">
        <w:rPr>
          <w:b w:val="0"/>
          <w:sz w:val="26"/>
          <w:szCs w:val="26"/>
        </w:rPr>
        <w:t xml:space="preserve">Куратором при проведении процедур наблюдения, а также </w:t>
      </w:r>
      <w:r w:rsidRPr="00AE62BE">
        <w:rPr>
          <w:b w:val="0"/>
          <w:sz w:val="26"/>
          <w:szCs w:val="26"/>
        </w:rPr>
        <w:t>в рамках мониторинга ВККР</w:t>
      </w:r>
      <w:r w:rsidR="000E3662" w:rsidRPr="00AE62BE">
        <w:rPr>
          <w:b w:val="0"/>
          <w:sz w:val="26"/>
          <w:szCs w:val="26"/>
        </w:rPr>
        <w:t>.</w:t>
      </w:r>
      <w:bookmarkEnd w:id="18"/>
      <w:bookmarkEnd w:id="19"/>
    </w:p>
    <w:p w14:paraId="2456CA76" w14:textId="77777777" w:rsidR="00AE62BE" w:rsidRDefault="00AE62BE" w:rsidP="00AE62BE"/>
    <w:p w14:paraId="30A1D6A0" w14:textId="77777777" w:rsidR="00084F04" w:rsidRPr="00AE62BE" w:rsidRDefault="00053378" w:rsidP="00053378">
      <w:pPr>
        <w:pStyle w:val="1"/>
        <w:rPr>
          <w:sz w:val="26"/>
          <w:szCs w:val="26"/>
        </w:rPr>
      </w:pPr>
      <w:bookmarkStart w:id="20" w:name="_Toc377470446"/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0</w:t>
      </w:r>
      <w:r w:rsidRPr="00AE62BE">
        <w:rPr>
          <w:sz w:val="26"/>
          <w:szCs w:val="26"/>
        </w:rPr>
        <w:t>.</w:t>
      </w:r>
      <w:r w:rsidR="00797744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ВЕДЕНИЕ РЕЕСТРА УПОЛНОМОЧЕННЫХ ЭКСПЕРТОВ ПО КОНТРОЛЮ КАЧЕСТВ</w:t>
      </w:r>
      <w:r w:rsidR="00CF31F3">
        <w:rPr>
          <w:sz w:val="26"/>
          <w:szCs w:val="26"/>
        </w:rPr>
        <w:t>А</w:t>
      </w:r>
      <w:bookmarkEnd w:id="20"/>
    </w:p>
    <w:p w14:paraId="4BB39616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43919B4A" w14:textId="77777777" w:rsidR="008C569F" w:rsidRPr="00AE62BE" w:rsidRDefault="00161FD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0</w:t>
      </w:r>
      <w:r w:rsidR="00084F04" w:rsidRPr="00AE62BE">
        <w:rPr>
          <w:sz w:val="26"/>
          <w:szCs w:val="26"/>
        </w:rPr>
        <w:t>.1.</w:t>
      </w:r>
      <w:r w:rsidR="00797744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>Реестр уполномоченных экспертов по контролю качеств</w:t>
      </w:r>
      <w:r w:rsidR="00CF31F3">
        <w:rPr>
          <w:sz w:val="26"/>
          <w:szCs w:val="26"/>
        </w:rPr>
        <w:t xml:space="preserve">а </w:t>
      </w:r>
      <w:r w:rsidR="008A2B9F">
        <w:rPr>
          <w:sz w:val="26"/>
          <w:szCs w:val="26"/>
        </w:rPr>
        <w:t xml:space="preserve"> </w:t>
      </w:r>
      <w:r w:rsidR="00CF31F3">
        <w:rPr>
          <w:sz w:val="26"/>
          <w:szCs w:val="26"/>
        </w:rPr>
        <w:t xml:space="preserve">- </w:t>
      </w:r>
      <w:r w:rsidR="003A48BB" w:rsidRPr="00AE62BE">
        <w:rPr>
          <w:sz w:val="26"/>
          <w:szCs w:val="26"/>
        </w:rPr>
        <w:t>систематизированный перечень уполномоченных экспертов по контролю качества</w:t>
      </w:r>
      <w:r w:rsidR="008C569F" w:rsidRPr="00AE62BE">
        <w:rPr>
          <w:sz w:val="26"/>
          <w:szCs w:val="26"/>
        </w:rPr>
        <w:t>.</w:t>
      </w:r>
    </w:p>
    <w:p w14:paraId="43FF42CB" w14:textId="77777777" w:rsidR="00A03F29" w:rsidRDefault="00A03F29" w:rsidP="00E8149B">
      <w:pPr>
        <w:jc w:val="both"/>
        <w:rPr>
          <w:sz w:val="26"/>
          <w:szCs w:val="26"/>
        </w:rPr>
      </w:pPr>
    </w:p>
    <w:p w14:paraId="32B24894" w14:textId="77777777" w:rsidR="00084F04" w:rsidRPr="00AE62BE" w:rsidRDefault="008C569F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10.2. Решение о </w:t>
      </w:r>
      <w:r w:rsidR="00DF1E2F">
        <w:rPr>
          <w:sz w:val="26"/>
          <w:szCs w:val="26"/>
        </w:rPr>
        <w:t xml:space="preserve">присвоении статуса уполномоченного эксперта по контролю качества и </w:t>
      </w:r>
      <w:r w:rsidRPr="00AE62BE">
        <w:rPr>
          <w:sz w:val="26"/>
          <w:szCs w:val="26"/>
        </w:rPr>
        <w:t xml:space="preserve">включении в Реестр уполномоченных экспертов </w:t>
      </w:r>
      <w:r w:rsidR="003369C5" w:rsidRPr="003369C5">
        <w:rPr>
          <w:sz w:val="26"/>
          <w:szCs w:val="26"/>
        </w:rPr>
        <w:t>по контролю качеств</w:t>
      </w:r>
      <w:r w:rsidR="00CF31F3">
        <w:rPr>
          <w:sz w:val="26"/>
          <w:szCs w:val="26"/>
        </w:rPr>
        <w:t>а</w:t>
      </w:r>
      <w:r w:rsidR="003369C5" w:rsidRPr="003369C5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 xml:space="preserve">принимается </w:t>
      </w:r>
      <w:r w:rsidR="003A48BB" w:rsidRPr="00AE62BE">
        <w:rPr>
          <w:sz w:val="26"/>
          <w:szCs w:val="26"/>
        </w:rPr>
        <w:t xml:space="preserve"> </w:t>
      </w:r>
      <w:r w:rsidR="00084F04" w:rsidRPr="00AE62BE">
        <w:rPr>
          <w:sz w:val="26"/>
          <w:szCs w:val="26"/>
        </w:rPr>
        <w:t>Комисси</w:t>
      </w:r>
      <w:r w:rsidR="00452428" w:rsidRPr="00AE62BE">
        <w:rPr>
          <w:sz w:val="26"/>
          <w:szCs w:val="26"/>
        </w:rPr>
        <w:t>ей</w:t>
      </w:r>
      <w:r w:rsidR="00084F04" w:rsidRPr="00AE62BE">
        <w:rPr>
          <w:sz w:val="26"/>
          <w:szCs w:val="26"/>
        </w:rPr>
        <w:t xml:space="preserve"> по </w:t>
      </w:r>
      <w:proofErr w:type="gramStart"/>
      <w:r w:rsidR="00084F04" w:rsidRPr="00AE62BE">
        <w:rPr>
          <w:sz w:val="26"/>
          <w:szCs w:val="26"/>
        </w:rPr>
        <w:t xml:space="preserve">контролю </w:t>
      </w:r>
      <w:r w:rsidR="00161FD4" w:rsidRPr="00AE62BE">
        <w:rPr>
          <w:sz w:val="26"/>
          <w:szCs w:val="26"/>
        </w:rPr>
        <w:t>за</w:t>
      </w:r>
      <w:proofErr w:type="gramEnd"/>
      <w:r w:rsidR="00161FD4" w:rsidRPr="00AE62BE">
        <w:rPr>
          <w:sz w:val="26"/>
          <w:szCs w:val="26"/>
        </w:rPr>
        <w:t xml:space="preserve"> качеством</w:t>
      </w:r>
      <w:r w:rsidR="00084F04" w:rsidRPr="00AE62BE">
        <w:rPr>
          <w:sz w:val="26"/>
          <w:szCs w:val="26"/>
        </w:rPr>
        <w:t xml:space="preserve"> </w:t>
      </w:r>
      <w:r w:rsidR="00161FD4" w:rsidRPr="00AE62BE">
        <w:rPr>
          <w:sz w:val="26"/>
          <w:szCs w:val="26"/>
        </w:rPr>
        <w:t xml:space="preserve">по результатам рассмотрения заявлений претендентов, успешного прохождения ими обучения и </w:t>
      </w:r>
      <w:r w:rsidRPr="00AE62BE">
        <w:rPr>
          <w:sz w:val="26"/>
          <w:szCs w:val="26"/>
        </w:rPr>
        <w:t>аттестации</w:t>
      </w:r>
      <w:r w:rsidR="008E4821" w:rsidRPr="00AE62BE">
        <w:rPr>
          <w:sz w:val="26"/>
          <w:szCs w:val="26"/>
        </w:rPr>
        <w:t>.</w:t>
      </w:r>
      <w:r w:rsidR="00161FD4" w:rsidRPr="00AE62BE">
        <w:rPr>
          <w:sz w:val="26"/>
          <w:szCs w:val="26"/>
        </w:rPr>
        <w:t xml:space="preserve"> </w:t>
      </w:r>
    </w:p>
    <w:p w14:paraId="7C971FA4" w14:textId="77777777" w:rsidR="00A03F29" w:rsidRDefault="00A03F29" w:rsidP="00E8149B">
      <w:pPr>
        <w:jc w:val="both"/>
        <w:rPr>
          <w:sz w:val="26"/>
          <w:szCs w:val="26"/>
        </w:rPr>
      </w:pPr>
    </w:p>
    <w:p w14:paraId="4CA5DA87" w14:textId="77777777" w:rsidR="008E4821" w:rsidRPr="00AE62BE" w:rsidRDefault="00161FD4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0</w:t>
      </w:r>
      <w:r w:rsidR="00084F04" w:rsidRPr="00AE62BE">
        <w:rPr>
          <w:sz w:val="26"/>
          <w:szCs w:val="26"/>
        </w:rPr>
        <w:t>.</w:t>
      </w:r>
      <w:r w:rsidR="008C569F" w:rsidRPr="00AE62BE">
        <w:rPr>
          <w:sz w:val="26"/>
          <w:szCs w:val="26"/>
        </w:rPr>
        <w:t>3</w:t>
      </w:r>
      <w:r w:rsidR="00084F04" w:rsidRPr="00AE62BE">
        <w:rPr>
          <w:sz w:val="26"/>
          <w:szCs w:val="26"/>
        </w:rPr>
        <w:t>.</w:t>
      </w:r>
      <w:r w:rsidR="00797744" w:rsidRPr="00AE62BE">
        <w:rPr>
          <w:sz w:val="26"/>
          <w:szCs w:val="26"/>
        </w:rPr>
        <w:t> </w:t>
      </w:r>
      <w:r w:rsidR="008E4821" w:rsidRPr="00AE62BE">
        <w:rPr>
          <w:sz w:val="26"/>
          <w:szCs w:val="26"/>
        </w:rPr>
        <w:t>Реестр уполномоченных экспертов по контролю качеств</w:t>
      </w:r>
      <w:r w:rsidR="00A03F29">
        <w:rPr>
          <w:sz w:val="26"/>
          <w:szCs w:val="26"/>
        </w:rPr>
        <w:t>а</w:t>
      </w:r>
      <w:r w:rsidR="003369C5">
        <w:rPr>
          <w:sz w:val="26"/>
          <w:szCs w:val="26"/>
        </w:rPr>
        <w:t xml:space="preserve"> </w:t>
      </w:r>
      <w:r w:rsidR="008E4821" w:rsidRPr="00AE62BE">
        <w:rPr>
          <w:sz w:val="26"/>
          <w:szCs w:val="26"/>
        </w:rPr>
        <w:t xml:space="preserve">ведется </w:t>
      </w:r>
      <w:r w:rsidR="00FD1B50" w:rsidRPr="00AE62BE">
        <w:rPr>
          <w:sz w:val="26"/>
          <w:szCs w:val="26"/>
        </w:rPr>
        <w:t xml:space="preserve">Отделом </w:t>
      </w:r>
      <w:proofErr w:type="gramStart"/>
      <w:r w:rsidR="00FD1B50" w:rsidRPr="00AE62BE">
        <w:rPr>
          <w:sz w:val="26"/>
          <w:szCs w:val="26"/>
        </w:rPr>
        <w:t>контрол</w:t>
      </w:r>
      <w:r w:rsidR="009E534A">
        <w:rPr>
          <w:sz w:val="26"/>
          <w:szCs w:val="26"/>
        </w:rPr>
        <w:t>я за</w:t>
      </w:r>
      <w:proofErr w:type="gramEnd"/>
      <w:r w:rsidR="009E534A">
        <w:rPr>
          <w:sz w:val="26"/>
          <w:szCs w:val="26"/>
        </w:rPr>
        <w:t xml:space="preserve"> </w:t>
      </w:r>
      <w:r w:rsidR="00FD1B50" w:rsidRPr="00AE62BE">
        <w:rPr>
          <w:sz w:val="26"/>
          <w:szCs w:val="26"/>
        </w:rPr>
        <w:t xml:space="preserve"> качеств</w:t>
      </w:r>
      <w:r w:rsidR="009E534A">
        <w:rPr>
          <w:sz w:val="26"/>
          <w:szCs w:val="26"/>
        </w:rPr>
        <w:t>ом</w:t>
      </w:r>
      <w:r w:rsidR="00FD1B50" w:rsidRPr="00AE62BE">
        <w:rPr>
          <w:sz w:val="26"/>
          <w:szCs w:val="26"/>
        </w:rPr>
        <w:t xml:space="preserve"> </w:t>
      </w:r>
      <w:r w:rsidR="00960F69">
        <w:rPr>
          <w:sz w:val="26"/>
          <w:szCs w:val="26"/>
        </w:rPr>
        <w:t>(</w:t>
      </w:r>
      <w:r w:rsidR="008E4821" w:rsidRPr="00AE62BE">
        <w:rPr>
          <w:sz w:val="26"/>
          <w:szCs w:val="26"/>
        </w:rPr>
        <w:t>форм</w:t>
      </w:r>
      <w:r w:rsidR="00960F69">
        <w:rPr>
          <w:sz w:val="26"/>
          <w:szCs w:val="26"/>
        </w:rPr>
        <w:t xml:space="preserve">а согласно </w:t>
      </w:r>
      <w:r w:rsidR="008E4821" w:rsidRPr="00AE62BE">
        <w:rPr>
          <w:sz w:val="26"/>
          <w:szCs w:val="26"/>
        </w:rPr>
        <w:t>Приложени</w:t>
      </w:r>
      <w:r w:rsidR="00960F69">
        <w:rPr>
          <w:sz w:val="26"/>
          <w:szCs w:val="26"/>
        </w:rPr>
        <w:t>ю</w:t>
      </w:r>
      <w:r w:rsidR="00CD3EAD" w:rsidRPr="00AE62BE">
        <w:rPr>
          <w:sz w:val="26"/>
          <w:szCs w:val="26"/>
        </w:rPr>
        <w:t xml:space="preserve"> </w:t>
      </w:r>
      <w:r w:rsidR="001F519B">
        <w:rPr>
          <w:sz w:val="26"/>
          <w:szCs w:val="26"/>
        </w:rPr>
        <w:t>3</w:t>
      </w:r>
      <w:r w:rsidR="00960F69">
        <w:rPr>
          <w:sz w:val="26"/>
          <w:szCs w:val="26"/>
        </w:rPr>
        <w:t>)</w:t>
      </w:r>
      <w:r w:rsidR="008E4821" w:rsidRPr="00AE62BE">
        <w:rPr>
          <w:sz w:val="26"/>
          <w:szCs w:val="26"/>
        </w:rPr>
        <w:t>.</w:t>
      </w:r>
    </w:p>
    <w:p w14:paraId="11BD41F1" w14:textId="77777777" w:rsidR="00A03F29" w:rsidRDefault="00A03F29" w:rsidP="00E8149B">
      <w:pPr>
        <w:jc w:val="both"/>
        <w:rPr>
          <w:sz w:val="26"/>
          <w:szCs w:val="26"/>
        </w:rPr>
      </w:pPr>
    </w:p>
    <w:p w14:paraId="24976650" w14:textId="77777777" w:rsidR="00084F04" w:rsidRPr="00AE62BE" w:rsidRDefault="00FD1B50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0</w:t>
      </w:r>
      <w:r w:rsidRPr="00AE62BE">
        <w:rPr>
          <w:sz w:val="26"/>
          <w:szCs w:val="26"/>
        </w:rPr>
        <w:t>.</w:t>
      </w:r>
      <w:r w:rsidR="00CD3EAD" w:rsidRPr="00AE62BE">
        <w:rPr>
          <w:sz w:val="26"/>
          <w:szCs w:val="26"/>
        </w:rPr>
        <w:t>4</w:t>
      </w:r>
      <w:r w:rsidR="00084F04" w:rsidRPr="00AE62BE">
        <w:rPr>
          <w:sz w:val="26"/>
          <w:szCs w:val="26"/>
        </w:rPr>
        <w:t>.</w:t>
      </w:r>
      <w:r w:rsidR="0019280D" w:rsidRPr="00AE62BE">
        <w:rPr>
          <w:sz w:val="26"/>
          <w:szCs w:val="26"/>
        </w:rPr>
        <w:t> </w:t>
      </w:r>
      <w:r w:rsidR="0080760F">
        <w:rPr>
          <w:sz w:val="26"/>
          <w:szCs w:val="26"/>
        </w:rPr>
        <w:t>Сведения</w:t>
      </w:r>
      <w:r w:rsidR="008C569F" w:rsidRPr="00AE62BE">
        <w:rPr>
          <w:sz w:val="26"/>
          <w:szCs w:val="26"/>
        </w:rPr>
        <w:t>,</w:t>
      </w:r>
      <w:r w:rsidR="0019280D" w:rsidRPr="00AE62BE">
        <w:rPr>
          <w:sz w:val="26"/>
          <w:szCs w:val="26"/>
        </w:rPr>
        <w:t xml:space="preserve"> содержащиеся в</w:t>
      </w:r>
      <w:r w:rsidR="00084F04" w:rsidRPr="00AE62BE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Р</w:t>
      </w:r>
      <w:r w:rsidR="00084F04" w:rsidRPr="00AE62BE">
        <w:rPr>
          <w:sz w:val="26"/>
          <w:szCs w:val="26"/>
        </w:rPr>
        <w:t>еестр</w:t>
      </w:r>
      <w:r w:rsidR="00E536B7" w:rsidRPr="00AE62BE">
        <w:rPr>
          <w:sz w:val="26"/>
          <w:szCs w:val="26"/>
        </w:rPr>
        <w:t>е</w:t>
      </w:r>
      <w:r w:rsidR="00084F04" w:rsidRPr="00AE62BE">
        <w:rPr>
          <w:sz w:val="26"/>
          <w:szCs w:val="26"/>
        </w:rPr>
        <w:t xml:space="preserve"> уполномоченных экспертов</w:t>
      </w:r>
      <w:r w:rsidR="003369C5">
        <w:rPr>
          <w:sz w:val="26"/>
          <w:szCs w:val="26"/>
        </w:rPr>
        <w:t xml:space="preserve"> </w:t>
      </w:r>
      <w:r w:rsidR="003369C5" w:rsidRPr="003369C5">
        <w:rPr>
          <w:sz w:val="26"/>
          <w:szCs w:val="26"/>
        </w:rPr>
        <w:t>по контролю  качеств</w:t>
      </w:r>
      <w:r w:rsidR="00A03F29">
        <w:rPr>
          <w:sz w:val="26"/>
          <w:szCs w:val="26"/>
        </w:rPr>
        <w:t>а</w:t>
      </w:r>
      <w:r w:rsidR="008C569F" w:rsidRPr="00AE62BE">
        <w:rPr>
          <w:sz w:val="26"/>
          <w:szCs w:val="26"/>
        </w:rPr>
        <w:t>,</w:t>
      </w:r>
      <w:r w:rsidR="00084F04" w:rsidRPr="00AE62BE">
        <w:rPr>
          <w:sz w:val="26"/>
          <w:szCs w:val="26"/>
        </w:rPr>
        <w:t xml:space="preserve"> </w:t>
      </w:r>
      <w:r w:rsidR="00B4451F" w:rsidRPr="00AE62BE">
        <w:rPr>
          <w:sz w:val="26"/>
          <w:szCs w:val="26"/>
        </w:rPr>
        <w:t xml:space="preserve">доступны для членов </w:t>
      </w:r>
      <w:r w:rsidR="00C9564F" w:rsidRPr="00AE62BE">
        <w:rPr>
          <w:sz w:val="26"/>
          <w:szCs w:val="26"/>
        </w:rPr>
        <w:t>НП ААС</w:t>
      </w:r>
      <w:r w:rsidR="008C569F" w:rsidRPr="00AE62BE">
        <w:rPr>
          <w:sz w:val="26"/>
          <w:szCs w:val="26"/>
        </w:rPr>
        <w:t>, любых заинтересованных лиц</w:t>
      </w:r>
      <w:r w:rsidR="00B4451F" w:rsidRPr="00AE62BE">
        <w:rPr>
          <w:sz w:val="26"/>
          <w:szCs w:val="26"/>
        </w:rPr>
        <w:t xml:space="preserve"> на </w:t>
      </w:r>
      <w:r w:rsidR="008C569F" w:rsidRPr="00AE62BE">
        <w:rPr>
          <w:sz w:val="26"/>
          <w:szCs w:val="26"/>
        </w:rPr>
        <w:t>официальном сайте</w:t>
      </w:r>
      <w:r w:rsidR="00B4451F" w:rsidRPr="00AE62BE">
        <w:rPr>
          <w:sz w:val="26"/>
          <w:szCs w:val="26"/>
        </w:rPr>
        <w:t xml:space="preserve"> </w:t>
      </w:r>
      <w:r w:rsidR="00C9564F" w:rsidRPr="00AE62BE">
        <w:rPr>
          <w:sz w:val="26"/>
          <w:szCs w:val="26"/>
        </w:rPr>
        <w:t>НП ААС</w:t>
      </w:r>
      <w:r w:rsidR="00B4451F" w:rsidRPr="00AE62BE">
        <w:rPr>
          <w:sz w:val="26"/>
          <w:szCs w:val="26"/>
        </w:rPr>
        <w:t xml:space="preserve"> в сети Интернет. </w:t>
      </w:r>
    </w:p>
    <w:p w14:paraId="5F3CC189" w14:textId="77777777" w:rsidR="00053378" w:rsidRPr="00AE62BE" w:rsidRDefault="00053378" w:rsidP="00E8149B">
      <w:pPr>
        <w:jc w:val="both"/>
        <w:rPr>
          <w:sz w:val="26"/>
          <w:szCs w:val="26"/>
        </w:rPr>
      </w:pPr>
    </w:p>
    <w:p w14:paraId="38D980A2" w14:textId="77777777" w:rsidR="00F66176" w:rsidRPr="00AE62BE" w:rsidRDefault="00F66176" w:rsidP="00161FD4">
      <w:pPr>
        <w:pStyle w:val="1"/>
        <w:rPr>
          <w:sz w:val="26"/>
          <w:szCs w:val="26"/>
        </w:rPr>
      </w:pPr>
      <w:bookmarkStart w:id="21" w:name="_Toc166652074"/>
    </w:p>
    <w:p w14:paraId="0B2894DB" w14:textId="77777777" w:rsidR="00161FD4" w:rsidRPr="00AE62BE" w:rsidRDefault="00161FD4" w:rsidP="00161FD4">
      <w:pPr>
        <w:pStyle w:val="1"/>
        <w:rPr>
          <w:sz w:val="26"/>
          <w:szCs w:val="26"/>
        </w:rPr>
      </w:pPr>
      <w:bookmarkStart w:id="22" w:name="_Toc377470447"/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1</w:t>
      </w:r>
      <w:r w:rsidRPr="00AE62BE">
        <w:rPr>
          <w:sz w:val="26"/>
          <w:szCs w:val="26"/>
        </w:rPr>
        <w:t>.</w:t>
      </w:r>
      <w:r w:rsidR="0019280D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ОСНОВАНИЯ ИСКЛЮЧЕНИЯ УПОЛНОМОЧЕННОГО ЭКСПЕРТА ПО КОНТРОЛЮ </w:t>
      </w:r>
      <w:r w:rsidR="008E282F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КАЧЕСТВ</w:t>
      </w:r>
      <w:r w:rsidR="0057557D">
        <w:rPr>
          <w:sz w:val="26"/>
          <w:szCs w:val="26"/>
        </w:rPr>
        <w:t>А</w:t>
      </w:r>
      <w:r w:rsidRPr="00AE62BE">
        <w:rPr>
          <w:sz w:val="26"/>
          <w:szCs w:val="26"/>
        </w:rPr>
        <w:t xml:space="preserve"> ИЗ РЕЕСТРА </w:t>
      </w:r>
      <w:r w:rsidR="00055CF6">
        <w:rPr>
          <w:sz w:val="26"/>
          <w:szCs w:val="26"/>
        </w:rPr>
        <w:t>УПОЛНОМОЧЕННЫХ ЭКСПЕРТОВ ПО КОНТРОЛЮ КАЧЕСТВ</w:t>
      </w:r>
      <w:r w:rsidR="00A03F29">
        <w:rPr>
          <w:sz w:val="26"/>
          <w:szCs w:val="26"/>
        </w:rPr>
        <w:t>А</w:t>
      </w:r>
      <w:bookmarkEnd w:id="22"/>
    </w:p>
    <w:p w14:paraId="2EE34C68" w14:textId="77777777" w:rsidR="00161FD4" w:rsidRPr="00AE62BE" w:rsidRDefault="00161FD4" w:rsidP="00161FD4">
      <w:pPr>
        <w:jc w:val="both"/>
        <w:rPr>
          <w:sz w:val="26"/>
          <w:szCs w:val="26"/>
        </w:rPr>
      </w:pPr>
    </w:p>
    <w:p w14:paraId="60F70A1F" w14:textId="77777777" w:rsidR="00161FD4" w:rsidRPr="00AE62BE" w:rsidRDefault="00161FD4" w:rsidP="00161FD4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1</w:t>
      </w:r>
      <w:r w:rsidRPr="00AE62BE">
        <w:rPr>
          <w:sz w:val="26"/>
          <w:szCs w:val="26"/>
        </w:rPr>
        <w:t>.1.</w:t>
      </w:r>
      <w:r w:rsidR="0019280D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 xml:space="preserve">Уполномоченный эксперт по контролю качества может быть исключен </w:t>
      </w:r>
      <w:proofErr w:type="gramStart"/>
      <w:r w:rsidRPr="00AE62BE">
        <w:rPr>
          <w:sz w:val="26"/>
          <w:szCs w:val="26"/>
        </w:rPr>
        <w:t>из Реестра уполномоченных экспертов по контролю</w:t>
      </w:r>
      <w:r w:rsidR="0014104B">
        <w:rPr>
          <w:sz w:val="26"/>
          <w:szCs w:val="26"/>
        </w:rPr>
        <w:t xml:space="preserve"> </w:t>
      </w:r>
      <w:r w:rsidRPr="00AE62BE">
        <w:rPr>
          <w:sz w:val="26"/>
          <w:szCs w:val="26"/>
        </w:rPr>
        <w:t>качеств</w:t>
      </w:r>
      <w:r w:rsidR="00583201">
        <w:rPr>
          <w:sz w:val="26"/>
          <w:szCs w:val="26"/>
        </w:rPr>
        <w:t>а</w:t>
      </w:r>
      <w:r w:rsidR="0014104B">
        <w:rPr>
          <w:sz w:val="26"/>
          <w:szCs w:val="26"/>
        </w:rPr>
        <w:t xml:space="preserve"> </w:t>
      </w:r>
      <w:r w:rsidR="00452428" w:rsidRPr="00AE62BE">
        <w:rPr>
          <w:sz w:val="26"/>
          <w:szCs w:val="26"/>
        </w:rPr>
        <w:t xml:space="preserve">решением Комиссии по контролю за качеством </w:t>
      </w:r>
      <w:r w:rsidRPr="00AE62BE">
        <w:rPr>
          <w:sz w:val="26"/>
          <w:szCs w:val="26"/>
        </w:rPr>
        <w:t>по следующим основаниям</w:t>
      </w:r>
      <w:proofErr w:type="gramEnd"/>
      <w:r w:rsidRPr="00AE62BE">
        <w:rPr>
          <w:sz w:val="26"/>
          <w:szCs w:val="26"/>
        </w:rPr>
        <w:t>:</w:t>
      </w:r>
    </w:p>
    <w:p w14:paraId="004C2706" w14:textId="77777777" w:rsidR="00161FD4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11.1.1.</w:t>
      </w:r>
      <w:r w:rsidR="00161FD4" w:rsidRPr="00AE62BE">
        <w:rPr>
          <w:sz w:val="26"/>
          <w:szCs w:val="26"/>
        </w:rPr>
        <w:t>по собственному желанию на основе заявления уполномоченного эксперта</w:t>
      </w:r>
      <w:r w:rsidR="0019280D" w:rsidRPr="00AE62BE">
        <w:rPr>
          <w:sz w:val="26"/>
          <w:szCs w:val="26"/>
        </w:rPr>
        <w:t xml:space="preserve"> по контролю качества</w:t>
      </w:r>
      <w:r w:rsidR="00161FD4" w:rsidRPr="00AE62BE">
        <w:rPr>
          <w:sz w:val="26"/>
          <w:szCs w:val="26"/>
        </w:rPr>
        <w:t xml:space="preserve"> на имя Председателя Комиссии по </w:t>
      </w:r>
      <w:proofErr w:type="gramStart"/>
      <w:r w:rsidR="00161FD4" w:rsidRPr="00AE62BE">
        <w:rPr>
          <w:sz w:val="26"/>
          <w:szCs w:val="26"/>
        </w:rPr>
        <w:t>контролю за</w:t>
      </w:r>
      <w:proofErr w:type="gramEnd"/>
      <w:r w:rsidR="00161FD4" w:rsidRPr="00AE62BE">
        <w:rPr>
          <w:sz w:val="26"/>
          <w:szCs w:val="26"/>
        </w:rPr>
        <w:t xml:space="preserve"> качеством;</w:t>
      </w:r>
    </w:p>
    <w:p w14:paraId="0481C9E8" w14:textId="77777777" w:rsidR="00161FD4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11.1.2. </w:t>
      </w:r>
      <w:r w:rsidR="002327C5" w:rsidRPr="00AE62BE">
        <w:rPr>
          <w:sz w:val="26"/>
          <w:szCs w:val="26"/>
        </w:rPr>
        <w:t xml:space="preserve">в случаях применения </w:t>
      </w:r>
      <w:r w:rsidR="008C569F" w:rsidRPr="00AE62BE">
        <w:rPr>
          <w:sz w:val="26"/>
          <w:szCs w:val="26"/>
        </w:rPr>
        <w:t xml:space="preserve">в отношении уполномоченного эксперта </w:t>
      </w:r>
      <w:r w:rsidR="00DF1E2F" w:rsidRPr="00AE62BE">
        <w:rPr>
          <w:sz w:val="26"/>
          <w:szCs w:val="26"/>
        </w:rPr>
        <w:t xml:space="preserve">по контролю качества </w:t>
      </w:r>
      <w:r w:rsidR="00DF1E2F">
        <w:rPr>
          <w:sz w:val="26"/>
          <w:szCs w:val="26"/>
        </w:rPr>
        <w:t xml:space="preserve"> </w:t>
      </w:r>
      <w:r w:rsidR="002327C5" w:rsidRPr="00AE62BE">
        <w:rPr>
          <w:sz w:val="26"/>
          <w:szCs w:val="26"/>
        </w:rPr>
        <w:t>решением Дисциплинарной комиссии НП ААС мер дисциплинарного воздействия</w:t>
      </w:r>
      <w:r w:rsidR="00161FD4" w:rsidRPr="00AE62BE">
        <w:rPr>
          <w:sz w:val="26"/>
          <w:szCs w:val="26"/>
        </w:rPr>
        <w:t>;</w:t>
      </w:r>
    </w:p>
    <w:p w14:paraId="022B69A8" w14:textId="77777777" w:rsidR="00161FD4" w:rsidRPr="002178E6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11.1.3. </w:t>
      </w:r>
      <w:r w:rsidR="00161FD4" w:rsidRPr="00AE62BE">
        <w:rPr>
          <w:sz w:val="26"/>
          <w:szCs w:val="26"/>
        </w:rPr>
        <w:t xml:space="preserve"> </w:t>
      </w:r>
      <w:r w:rsidR="003233F4" w:rsidRPr="00AE62BE">
        <w:rPr>
          <w:sz w:val="26"/>
          <w:szCs w:val="26"/>
        </w:rPr>
        <w:t xml:space="preserve">в связи с неисполнением </w:t>
      </w:r>
      <w:r w:rsidR="00554AEA">
        <w:rPr>
          <w:sz w:val="26"/>
          <w:szCs w:val="26"/>
        </w:rPr>
        <w:t xml:space="preserve">(ненадлежащим исполнением) </w:t>
      </w:r>
      <w:r w:rsidR="003233F4" w:rsidRPr="00AE62BE">
        <w:rPr>
          <w:sz w:val="26"/>
          <w:szCs w:val="26"/>
        </w:rPr>
        <w:t>обязанностей уполномоченного эксперта</w:t>
      </w:r>
      <w:r w:rsidR="006C47B9">
        <w:rPr>
          <w:sz w:val="26"/>
          <w:szCs w:val="26"/>
        </w:rPr>
        <w:t xml:space="preserve"> </w:t>
      </w:r>
      <w:r w:rsidR="006C47B9" w:rsidRPr="00AE62BE">
        <w:rPr>
          <w:sz w:val="26"/>
          <w:szCs w:val="26"/>
        </w:rPr>
        <w:t>по контролю качества</w:t>
      </w:r>
      <w:r w:rsidR="003233F4" w:rsidRPr="00AE62BE">
        <w:rPr>
          <w:sz w:val="26"/>
          <w:szCs w:val="26"/>
        </w:rPr>
        <w:t>, предусмотренных настоящи</w:t>
      </w:r>
      <w:r w:rsidR="00452428" w:rsidRPr="00AE62BE">
        <w:rPr>
          <w:sz w:val="26"/>
          <w:szCs w:val="26"/>
        </w:rPr>
        <w:t>м</w:t>
      </w:r>
      <w:r w:rsidR="003233F4" w:rsidRPr="00AE62BE">
        <w:rPr>
          <w:sz w:val="26"/>
          <w:szCs w:val="26"/>
        </w:rPr>
        <w:t xml:space="preserve"> Положение</w:t>
      </w:r>
      <w:r w:rsidR="00452428" w:rsidRPr="00AE62BE">
        <w:rPr>
          <w:sz w:val="26"/>
          <w:szCs w:val="26"/>
        </w:rPr>
        <w:t>м</w:t>
      </w:r>
      <w:r w:rsidR="003233F4" w:rsidRPr="00AE62BE">
        <w:rPr>
          <w:sz w:val="26"/>
          <w:szCs w:val="26"/>
        </w:rPr>
        <w:t>, Правилами ВККР, в том числе в части</w:t>
      </w:r>
      <w:r w:rsidR="00554AEA">
        <w:rPr>
          <w:sz w:val="26"/>
          <w:szCs w:val="26"/>
        </w:rPr>
        <w:t xml:space="preserve"> нарушения сроков и порядка предоставления документов и информации в соответствии с требованиями внутренних документов НП ААС, регламентирующих организацию и осуществление внешнего </w:t>
      </w:r>
      <w:r w:rsidR="00554AEA" w:rsidRPr="002178E6">
        <w:rPr>
          <w:sz w:val="26"/>
          <w:szCs w:val="26"/>
        </w:rPr>
        <w:t>контроля качества</w:t>
      </w:r>
      <w:r w:rsidR="00161FD4" w:rsidRPr="002178E6">
        <w:rPr>
          <w:sz w:val="26"/>
          <w:szCs w:val="26"/>
        </w:rPr>
        <w:t>;</w:t>
      </w:r>
    </w:p>
    <w:p w14:paraId="5680FF7F" w14:textId="132C06B4" w:rsidR="00554AEA" w:rsidRDefault="00AF65EE" w:rsidP="00142CD4">
      <w:pPr>
        <w:ind w:left="720"/>
        <w:jc w:val="both"/>
        <w:rPr>
          <w:sz w:val="26"/>
          <w:szCs w:val="26"/>
        </w:rPr>
      </w:pPr>
      <w:r w:rsidRPr="002178E6">
        <w:rPr>
          <w:sz w:val="26"/>
          <w:szCs w:val="26"/>
        </w:rPr>
        <w:t xml:space="preserve">11.1.4. </w:t>
      </w:r>
      <w:r w:rsidR="00554AEA" w:rsidRPr="002178E6">
        <w:rPr>
          <w:sz w:val="26"/>
          <w:szCs w:val="26"/>
        </w:rPr>
        <w:t xml:space="preserve"> в связи с неучастием либо необоснованным  отказом принимать участие в проверках внешнего контроля качества </w:t>
      </w:r>
      <w:r w:rsidR="00773B89" w:rsidRPr="002178E6">
        <w:rPr>
          <w:sz w:val="26"/>
          <w:szCs w:val="26"/>
        </w:rPr>
        <w:t xml:space="preserve">(в качестве уполномоченного эксперта по контролю качества или Куратора) </w:t>
      </w:r>
      <w:r w:rsidR="00554AEA" w:rsidRPr="002178E6">
        <w:rPr>
          <w:sz w:val="26"/>
          <w:szCs w:val="26"/>
        </w:rPr>
        <w:t>более двух раз в течение двух последовательных календарных лет;</w:t>
      </w:r>
    </w:p>
    <w:p w14:paraId="2DD69E46" w14:textId="77777777" w:rsidR="00AF65EE" w:rsidRPr="00AE62BE" w:rsidRDefault="00554AEA" w:rsidP="00142CD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11.1.5. </w:t>
      </w:r>
      <w:r w:rsidR="00AF65EE" w:rsidRPr="00AE62BE">
        <w:rPr>
          <w:sz w:val="26"/>
          <w:szCs w:val="26"/>
        </w:rPr>
        <w:t>в связи с не</w:t>
      </w:r>
      <w:r w:rsidR="00E16DD8" w:rsidRPr="00E16DD8">
        <w:rPr>
          <w:sz w:val="26"/>
          <w:szCs w:val="26"/>
        </w:rPr>
        <w:t xml:space="preserve"> </w:t>
      </w:r>
      <w:r w:rsidR="00AF65EE" w:rsidRPr="00AE62BE">
        <w:rPr>
          <w:sz w:val="26"/>
          <w:szCs w:val="26"/>
        </w:rPr>
        <w:t xml:space="preserve">прохождением </w:t>
      </w:r>
      <w:r>
        <w:rPr>
          <w:sz w:val="26"/>
          <w:szCs w:val="26"/>
        </w:rPr>
        <w:t xml:space="preserve">(отказом от прохождения) </w:t>
      </w:r>
      <w:r w:rsidRPr="00AE62BE">
        <w:rPr>
          <w:sz w:val="26"/>
          <w:szCs w:val="26"/>
        </w:rPr>
        <w:t xml:space="preserve">обязательного прохождения </w:t>
      </w:r>
      <w:proofErr w:type="gramStart"/>
      <w:r w:rsidRPr="00AE62BE">
        <w:rPr>
          <w:sz w:val="26"/>
          <w:szCs w:val="26"/>
        </w:rPr>
        <w:t>обучения по</w:t>
      </w:r>
      <w:proofErr w:type="gramEnd"/>
      <w:r w:rsidRPr="00AE62BE">
        <w:rPr>
          <w:sz w:val="26"/>
          <w:szCs w:val="26"/>
        </w:rPr>
        <w:t xml:space="preserve"> специальным программам повышения квалификации для уполномоченных экспертов</w:t>
      </w:r>
      <w:r w:rsidR="009468BA">
        <w:rPr>
          <w:sz w:val="26"/>
          <w:szCs w:val="26"/>
        </w:rPr>
        <w:t xml:space="preserve"> по контролю качества</w:t>
      </w:r>
      <w:r>
        <w:rPr>
          <w:sz w:val="26"/>
          <w:szCs w:val="26"/>
        </w:rPr>
        <w:t xml:space="preserve">, </w:t>
      </w:r>
      <w:r w:rsidR="00CE17EC">
        <w:rPr>
          <w:sz w:val="26"/>
          <w:szCs w:val="26"/>
        </w:rPr>
        <w:t>пере</w:t>
      </w:r>
      <w:r w:rsidR="00AF65EE" w:rsidRPr="00AE62BE">
        <w:rPr>
          <w:sz w:val="26"/>
          <w:szCs w:val="26"/>
        </w:rPr>
        <w:t xml:space="preserve">аттестации или в связи с отрицательными результатами </w:t>
      </w:r>
      <w:r w:rsidR="00CE17EC">
        <w:rPr>
          <w:sz w:val="26"/>
          <w:szCs w:val="26"/>
        </w:rPr>
        <w:t>пере</w:t>
      </w:r>
      <w:r w:rsidR="00AF65EE" w:rsidRPr="00AE62BE">
        <w:rPr>
          <w:sz w:val="26"/>
          <w:szCs w:val="26"/>
        </w:rPr>
        <w:t>аттестации;</w:t>
      </w:r>
    </w:p>
    <w:p w14:paraId="1D82A5D2" w14:textId="77777777" w:rsidR="00161FD4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11.1.</w:t>
      </w:r>
      <w:r w:rsidR="00554AEA">
        <w:rPr>
          <w:sz w:val="26"/>
          <w:szCs w:val="26"/>
        </w:rPr>
        <w:t>6</w:t>
      </w:r>
      <w:r w:rsidRPr="00AE62BE">
        <w:rPr>
          <w:sz w:val="26"/>
          <w:szCs w:val="26"/>
        </w:rPr>
        <w:t xml:space="preserve">. </w:t>
      </w:r>
      <w:r w:rsidR="00161FD4" w:rsidRPr="00AE62BE">
        <w:rPr>
          <w:sz w:val="26"/>
          <w:szCs w:val="26"/>
        </w:rPr>
        <w:t xml:space="preserve">при </w:t>
      </w:r>
      <w:r w:rsidR="00F2499A" w:rsidRPr="00AE62BE">
        <w:rPr>
          <w:sz w:val="26"/>
          <w:szCs w:val="26"/>
        </w:rPr>
        <w:t xml:space="preserve">прекращении членства в </w:t>
      </w:r>
      <w:r w:rsidR="00161FD4" w:rsidRPr="00AE62BE">
        <w:rPr>
          <w:sz w:val="26"/>
          <w:szCs w:val="26"/>
        </w:rPr>
        <w:t xml:space="preserve"> НП</w:t>
      </w:r>
      <w:r w:rsidR="0019280D" w:rsidRPr="00AE62BE">
        <w:rPr>
          <w:sz w:val="26"/>
          <w:szCs w:val="26"/>
        </w:rPr>
        <w:t> А</w:t>
      </w:r>
      <w:r w:rsidR="00161FD4" w:rsidRPr="00AE62BE">
        <w:rPr>
          <w:sz w:val="26"/>
          <w:szCs w:val="26"/>
        </w:rPr>
        <w:t>АС</w:t>
      </w:r>
      <w:r w:rsidR="002327C5" w:rsidRPr="00AE62BE">
        <w:rPr>
          <w:sz w:val="26"/>
          <w:szCs w:val="26"/>
        </w:rPr>
        <w:t xml:space="preserve"> по любым основаниям,  том числе </w:t>
      </w:r>
      <w:r w:rsidR="003233F4" w:rsidRPr="00AE62BE">
        <w:rPr>
          <w:sz w:val="26"/>
          <w:szCs w:val="26"/>
        </w:rPr>
        <w:t>в</w:t>
      </w:r>
      <w:r w:rsidR="002327C5" w:rsidRPr="00AE62BE">
        <w:rPr>
          <w:sz w:val="26"/>
          <w:szCs w:val="26"/>
        </w:rPr>
        <w:t xml:space="preserve"> связи с аннулированием квалификационного аттестата аудитора</w:t>
      </w:r>
      <w:r w:rsidR="00554AEA">
        <w:rPr>
          <w:sz w:val="26"/>
          <w:szCs w:val="26"/>
        </w:rPr>
        <w:t>;</w:t>
      </w:r>
    </w:p>
    <w:p w14:paraId="38201A38" w14:textId="77777777" w:rsidR="00554AEA" w:rsidRDefault="00554AEA" w:rsidP="00142CD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11.1.7. в иных случаях, предусмотренных законодательством Российской Федерации, в частности в случаях смерти, объявления умершим, признания недееспособным, признания ограниченно дееспособным и проч.</w:t>
      </w:r>
    </w:p>
    <w:p w14:paraId="429AA146" w14:textId="77777777" w:rsidR="00220FA8" w:rsidRDefault="00220FA8" w:rsidP="00142CD4">
      <w:pPr>
        <w:ind w:left="720"/>
        <w:jc w:val="both"/>
        <w:rPr>
          <w:sz w:val="26"/>
          <w:szCs w:val="26"/>
        </w:rPr>
      </w:pPr>
    </w:p>
    <w:p w14:paraId="4129C67B" w14:textId="77777777" w:rsidR="00220FA8" w:rsidRDefault="00220FA8" w:rsidP="00142CD4">
      <w:pPr>
        <w:ind w:left="720"/>
        <w:jc w:val="both"/>
        <w:rPr>
          <w:sz w:val="26"/>
          <w:szCs w:val="26"/>
        </w:rPr>
      </w:pPr>
    </w:p>
    <w:p w14:paraId="7AB04488" w14:textId="77777777" w:rsidR="00220FA8" w:rsidRPr="00AE62BE" w:rsidRDefault="00220FA8" w:rsidP="00142CD4">
      <w:pPr>
        <w:ind w:left="720"/>
        <w:jc w:val="both"/>
        <w:rPr>
          <w:sz w:val="26"/>
          <w:szCs w:val="26"/>
        </w:rPr>
      </w:pPr>
    </w:p>
    <w:p w14:paraId="57420C2B" w14:textId="77777777" w:rsidR="00084F04" w:rsidRPr="00AE62BE" w:rsidRDefault="008F4A4E" w:rsidP="008F4A4E">
      <w:pPr>
        <w:pStyle w:val="1"/>
        <w:rPr>
          <w:sz w:val="26"/>
          <w:szCs w:val="26"/>
        </w:rPr>
      </w:pPr>
      <w:bookmarkStart w:id="23" w:name="_Toc377470448"/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2</w:t>
      </w:r>
      <w:r w:rsidRPr="00AE62BE">
        <w:rPr>
          <w:sz w:val="26"/>
          <w:szCs w:val="26"/>
        </w:rPr>
        <w:t>.</w:t>
      </w:r>
      <w:r w:rsidR="00C03ECF" w:rsidRPr="00AE62BE">
        <w:rPr>
          <w:sz w:val="26"/>
          <w:szCs w:val="26"/>
        </w:rPr>
        <w:t> </w:t>
      </w:r>
      <w:r w:rsidRPr="00AE62BE">
        <w:rPr>
          <w:sz w:val="26"/>
          <w:szCs w:val="26"/>
        </w:rPr>
        <w:t>СОСТАВ И ПОРЯДОК ФОРМИРОВАНИЯ ДОСЬЕ УПОЛНОМОЧЕННЫХ ЭКСПЕРТОВ ПО КОНТРОЛЮ КАЧЕСТВ</w:t>
      </w:r>
      <w:r w:rsidR="00714E08">
        <w:rPr>
          <w:sz w:val="26"/>
          <w:szCs w:val="26"/>
        </w:rPr>
        <w:t>А</w:t>
      </w:r>
      <w:bookmarkEnd w:id="23"/>
    </w:p>
    <w:bookmarkEnd w:id="21"/>
    <w:p w14:paraId="1BD9A3B7" w14:textId="77777777" w:rsidR="00084F04" w:rsidRPr="00AE62BE" w:rsidRDefault="00084F04" w:rsidP="00E8149B">
      <w:pPr>
        <w:jc w:val="both"/>
        <w:rPr>
          <w:sz w:val="26"/>
          <w:szCs w:val="26"/>
        </w:rPr>
      </w:pPr>
    </w:p>
    <w:p w14:paraId="076A7202" w14:textId="77777777" w:rsidR="0056626D" w:rsidRPr="00AE62BE" w:rsidRDefault="0056626D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2</w:t>
      </w:r>
      <w:r w:rsidR="00084F04" w:rsidRPr="00AE62BE">
        <w:rPr>
          <w:sz w:val="26"/>
          <w:szCs w:val="26"/>
        </w:rPr>
        <w:t>.1.</w:t>
      </w:r>
      <w:r w:rsidR="00C03ECF" w:rsidRPr="00AE62BE">
        <w:rPr>
          <w:sz w:val="26"/>
          <w:szCs w:val="26"/>
        </w:rPr>
        <w:t> </w:t>
      </w:r>
      <w:r w:rsidR="00CF475D" w:rsidRPr="00AE62BE">
        <w:rPr>
          <w:sz w:val="26"/>
          <w:szCs w:val="26"/>
        </w:rPr>
        <w:t>В Досье</w:t>
      </w:r>
      <w:r w:rsidRPr="00AE62BE">
        <w:rPr>
          <w:sz w:val="26"/>
          <w:szCs w:val="26"/>
        </w:rPr>
        <w:t xml:space="preserve"> уполномоченных экспертов по контролю качеств</w:t>
      </w:r>
      <w:r w:rsidR="00714E08">
        <w:rPr>
          <w:sz w:val="26"/>
          <w:szCs w:val="26"/>
        </w:rPr>
        <w:t xml:space="preserve">а </w:t>
      </w:r>
      <w:r w:rsidRPr="00AE62BE">
        <w:rPr>
          <w:sz w:val="26"/>
          <w:szCs w:val="26"/>
        </w:rPr>
        <w:t xml:space="preserve"> </w:t>
      </w:r>
      <w:r w:rsidR="00CF475D" w:rsidRPr="00AE62BE">
        <w:rPr>
          <w:sz w:val="26"/>
          <w:szCs w:val="26"/>
        </w:rPr>
        <w:t>включа</w:t>
      </w:r>
      <w:r w:rsidR="009809CA" w:rsidRPr="00AE62BE">
        <w:rPr>
          <w:sz w:val="26"/>
          <w:szCs w:val="26"/>
        </w:rPr>
        <w:t>ю</w:t>
      </w:r>
      <w:r w:rsidR="00CF475D" w:rsidRPr="00AE62BE">
        <w:rPr>
          <w:sz w:val="26"/>
          <w:szCs w:val="26"/>
        </w:rPr>
        <w:t>тся</w:t>
      </w:r>
      <w:r w:rsidRPr="00AE62BE">
        <w:rPr>
          <w:sz w:val="26"/>
          <w:szCs w:val="26"/>
        </w:rPr>
        <w:t xml:space="preserve"> следующ</w:t>
      </w:r>
      <w:r w:rsidR="009809CA" w:rsidRPr="00AE62BE">
        <w:rPr>
          <w:sz w:val="26"/>
          <w:szCs w:val="26"/>
        </w:rPr>
        <w:t>ие документы</w:t>
      </w:r>
      <w:r w:rsidR="00CF475D" w:rsidRPr="00AE62BE">
        <w:rPr>
          <w:sz w:val="26"/>
          <w:szCs w:val="26"/>
        </w:rPr>
        <w:t>:</w:t>
      </w:r>
    </w:p>
    <w:p w14:paraId="19A477FE" w14:textId="77777777" w:rsidR="0056626D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12.1.1. </w:t>
      </w:r>
      <w:r w:rsidR="009E025D" w:rsidRPr="00AE62BE">
        <w:rPr>
          <w:sz w:val="26"/>
          <w:szCs w:val="26"/>
        </w:rPr>
        <w:t>оригинал з</w:t>
      </w:r>
      <w:r w:rsidR="0056626D" w:rsidRPr="00AE62BE">
        <w:rPr>
          <w:sz w:val="26"/>
          <w:szCs w:val="26"/>
        </w:rPr>
        <w:t>аявлени</w:t>
      </w:r>
      <w:r w:rsidR="009E025D" w:rsidRPr="00AE62BE">
        <w:rPr>
          <w:sz w:val="26"/>
          <w:szCs w:val="26"/>
        </w:rPr>
        <w:t>я</w:t>
      </w:r>
      <w:r w:rsidR="001F519B">
        <w:rPr>
          <w:sz w:val="26"/>
          <w:szCs w:val="26"/>
        </w:rPr>
        <w:t xml:space="preserve"> и Анкеты о наличии опыта работы</w:t>
      </w:r>
      <w:r w:rsidR="0056626D" w:rsidRPr="00AE62BE">
        <w:rPr>
          <w:sz w:val="26"/>
          <w:szCs w:val="26"/>
        </w:rPr>
        <w:t>;</w:t>
      </w:r>
    </w:p>
    <w:p w14:paraId="559C06C4" w14:textId="77777777" w:rsidR="00CF475D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12.1.2. </w:t>
      </w:r>
      <w:r w:rsidR="00CF475D" w:rsidRPr="00AE62BE">
        <w:rPr>
          <w:sz w:val="26"/>
          <w:szCs w:val="26"/>
        </w:rPr>
        <w:t>квалификационный аттестат аудитора (копия);</w:t>
      </w:r>
    </w:p>
    <w:p w14:paraId="5DBC6F95" w14:textId="77777777" w:rsidR="00CF475D" w:rsidRPr="00AE62BE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 xml:space="preserve">12.1.3. </w:t>
      </w:r>
      <w:r w:rsidR="00CF475D" w:rsidRPr="00AE62BE">
        <w:rPr>
          <w:sz w:val="26"/>
          <w:szCs w:val="26"/>
        </w:rPr>
        <w:t>выписк</w:t>
      </w:r>
      <w:r w:rsidR="00D35B90">
        <w:rPr>
          <w:sz w:val="26"/>
          <w:szCs w:val="26"/>
        </w:rPr>
        <w:t>а</w:t>
      </w:r>
      <w:r w:rsidR="00CF475D" w:rsidRPr="00AE62BE">
        <w:rPr>
          <w:sz w:val="26"/>
          <w:szCs w:val="26"/>
        </w:rPr>
        <w:t xml:space="preserve"> </w:t>
      </w:r>
      <w:r w:rsidR="009809CA" w:rsidRPr="00AE62BE">
        <w:rPr>
          <w:sz w:val="26"/>
          <w:szCs w:val="26"/>
        </w:rPr>
        <w:t xml:space="preserve">из Реестра аудиторов и аудиторских организаций </w:t>
      </w:r>
      <w:r w:rsidR="00CF475D" w:rsidRPr="00AE62BE">
        <w:rPr>
          <w:sz w:val="26"/>
          <w:szCs w:val="26"/>
        </w:rPr>
        <w:t>о членстве</w:t>
      </w:r>
      <w:r w:rsidR="009809CA" w:rsidRPr="00AE62BE">
        <w:rPr>
          <w:sz w:val="26"/>
          <w:szCs w:val="26"/>
        </w:rPr>
        <w:t xml:space="preserve"> аудитора в НП ААС</w:t>
      </w:r>
      <w:r w:rsidR="00CF475D" w:rsidRPr="00AE62BE">
        <w:rPr>
          <w:sz w:val="26"/>
          <w:szCs w:val="26"/>
        </w:rPr>
        <w:t>;</w:t>
      </w:r>
    </w:p>
    <w:p w14:paraId="211193ED" w14:textId="77777777" w:rsidR="00C13C86" w:rsidRDefault="008854B1" w:rsidP="00142CD4">
      <w:pPr>
        <w:ind w:left="720"/>
        <w:jc w:val="both"/>
        <w:rPr>
          <w:sz w:val="26"/>
          <w:szCs w:val="26"/>
        </w:rPr>
      </w:pPr>
      <w:r w:rsidRPr="00AE62BE">
        <w:rPr>
          <w:sz w:val="26"/>
          <w:szCs w:val="26"/>
        </w:rPr>
        <w:t>12.1.4</w:t>
      </w:r>
      <w:r w:rsidR="0080760F">
        <w:rPr>
          <w:sz w:val="26"/>
          <w:szCs w:val="26"/>
        </w:rPr>
        <w:t>.</w:t>
      </w:r>
      <w:r w:rsidRPr="00AE62BE">
        <w:rPr>
          <w:sz w:val="26"/>
          <w:szCs w:val="26"/>
        </w:rPr>
        <w:t xml:space="preserve"> </w:t>
      </w:r>
      <w:r w:rsidR="00C13C86">
        <w:rPr>
          <w:sz w:val="26"/>
          <w:szCs w:val="26"/>
        </w:rPr>
        <w:t xml:space="preserve">документы, подтверждающие наличие </w:t>
      </w:r>
      <w:r w:rsidR="00C11CD4">
        <w:rPr>
          <w:sz w:val="26"/>
          <w:szCs w:val="26"/>
        </w:rPr>
        <w:t xml:space="preserve">опыта </w:t>
      </w:r>
      <w:r w:rsidR="00C13C86">
        <w:rPr>
          <w:sz w:val="26"/>
          <w:szCs w:val="26"/>
        </w:rPr>
        <w:t>работы аудитором</w:t>
      </w:r>
      <w:r w:rsidR="00C11CD4">
        <w:rPr>
          <w:sz w:val="26"/>
          <w:szCs w:val="26"/>
        </w:rPr>
        <w:t xml:space="preserve"> не менее двух лет, предшествующих дате подачи претендентом заявления на получение статуса уполномоченного эксперта</w:t>
      </w:r>
      <w:r w:rsidR="00D35B90">
        <w:rPr>
          <w:sz w:val="26"/>
          <w:szCs w:val="26"/>
        </w:rPr>
        <w:t xml:space="preserve"> по контролю качества</w:t>
      </w:r>
      <w:r w:rsidR="00C11CD4">
        <w:rPr>
          <w:sz w:val="26"/>
          <w:szCs w:val="26"/>
        </w:rPr>
        <w:t>;</w:t>
      </w:r>
    </w:p>
    <w:p w14:paraId="3A64BB0C" w14:textId="77777777" w:rsidR="00592EC0" w:rsidRPr="00AE62BE" w:rsidRDefault="00C13C86" w:rsidP="00142CD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12.1.5.</w:t>
      </w:r>
      <w:r w:rsidR="00C11CD4">
        <w:rPr>
          <w:sz w:val="26"/>
          <w:szCs w:val="26"/>
        </w:rPr>
        <w:t xml:space="preserve"> </w:t>
      </w:r>
      <w:r w:rsidR="00AF65EE" w:rsidRPr="00AE62BE">
        <w:rPr>
          <w:sz w:val="26"/>
          <w:szCs w:val="26"/>
        </w:rPr>
        <w:t xml:space="preserve">документы, подтверждающие успешное прохождение </w:t>
      </w:r>
      <w:r w:rsidR="00394D68">
        <w:rPr>
          <w:sz w:val="26"/>
          <w:szCs w:val="26"/>
        </w:rPr>
        <w:t xml:space="preserve">обучения и </w:t>
      </w:r>
      <w:r w:rsidR="00AF65EE" w:rsidRPr="00AE62BE">
        <w:rPr>
          <w:sz w:val="26"/>
          <w:szCs w:val="26"/>
        </w:rPr>
        <w:t>аттестации</w:t>
      </w:r>
      <w:r w:rsidR="002C58E8" w:rsidRPr="00AE62BE">
        <w:rPr>
          <w:sz w:val="26"/>
          <w:szCs w:val="26"/>
        </w:rPr>
        <w:t xml:space="preserve"> для получения статуса уполномоченного эксперта</w:t>
      </w:r>
      <w:r w:rsidR="00D35B90">
        <w:rPr>
          <w:sz w:val="26"/>
          <w:szCs w:val="26"/>
        </w:rPr>
        <w:t xml:space="preserve"> по контролю качества</w:t>
      </w:r>
      <w:r w:rsidR="002C58E8" w:rsidRPr="00AE62BE">
        <w:rPr>
          <w:sz w:val="26"/>
          <w:szCs w:val="26"/>
        </w:rPr>
        <w:t>;</w:t>
      </w:r>
    </w:p>
    <w:p w14:paraId="45688DEE" w14:textId="77777777" w:rsidR="009809CA" w:rsidRPr="00AE62BE" w:rsidRDefault="008854B1" w:rsidP="00142CD4">
      <w:pPr>
        <w:ind w:left="720"/>
        <w:jc w:val="both"/>
        <w:rPr>
          <w:sz w:val="26"/>
          <w:szCs w:val="26"/>
        </w:rPr>
      </w:pPr>
      <w:r w:rsidRPr="00714E08">
        <w:rPr>
          <w:sz w:val="26"/>
          <w:szCs w:val="26"/>
        </w:rPr>
        <w:t>12.1</w:t>
      </w:r>
      <w:r w:rsidR="006324A4">
        <w:rPr>
          <w:sz w:val="26"/>
          <w:szCs w:val="26"/>
        </w:rPr>
        <w:t>.</w:t>
      </w:r>
      <w:r w:rsidR="00C11CD4" w:rsidRPr="00714E08">
        <w:rPr>
          <w:sz w:val="26"/>
          <w:szCs w:val="26"/>
        </w:rPr>
        <w:t>6</w:t>
      </w:r>
      <w:r w:rsidRPr="00714E08">
        <w:rPr>
          <w:sz w:val="26"/>
          <w:szCs w:val="26"/>
        </w:rPr>
        <w:t xml:space="preserve">. </w:t>
      </w:r>
      <w:r w:rsidR="009809CA" w:rsidRPr="00714E08">
        <w:rPr>
          <w:sz w:val="26"/>
          <w:szCs w:val="26"/>
        </w:rPr>
        <w:t xml:space="preserve">выписка </w:t>
      </w:r>
      <w:r w:rsidR="00AF65EE" w:rsidRPr="00714E08">
        <w:rPr>
          <w:sz w:val="26"/>
          <w:szCs w:val="26"/>
        </w:rPr>
        <w:t xml:space="preserve">из протокола Комиссии по </w:t>
      </w:r>
      <w:proofErr w:type="gramStart"/>
      <w:r w:rsidR="00AF65EE" w:rsidRPr="00714E08">
        <w:rPr>
          <w:sz w:val="26"/>
          <w:szCs w:val="26"/>
        </w:rPr>
        <w:t>контролю за</w:t>
      </w:r>
      <w:proofErr w:type="gramEnd"/>
      <w:r w:rsidR="00AF65EE" w:rsidRPr="00714E08">
        <w:rPr>
          <w:sz w:val="26"/>
          <w:szCs w:val="26"/>
        </w:rPr>
        <w:t xml:space="preserve"> качеством </w:t>
      </w:r>
      <w:r w:rsidRPr="00714E08">
        <w:rPr>
          <w:sz w:val="26"/>
          <w:szCs w:val="26"/>
        </w:rPr>
        <w:t xml:space="preserve">с решением </w:t>
      </w:r>
      <w:r w:rsidR="00D4768E" w:rsidRPr="00714E08">
        <w:rPr>
          <w:sz w:val="26"/>
          <w:szCs w:val="26"/>
        </w:rPr>
        <w:t>о</w:t>
      </w:r>
      <w:r w:rsidR="00714E08" w:rsidRPr="00714E08">
        <w:rPr>
          <w:sz w:val="26"/>
          <w:szCs w:val="26"/>
        </w:rPr>
        <w:t xml:space="preserve"> присвоении </w:t>
      </w:r>
      <w:r w:rsidR="00D4768E" w:rsidRPr="00714E08">
        <w:rPr>
          <w:sz w:val="26"/>
          <w:szCs w:val="26"/>
        </w:rPr>
        <w:t>статус</w:t>
      </w:r>
      <w:r w:rsidR="00714E08" w:rsidRPr="00714E08">
        <w:rPr>
          <w:sz w:val="26"/>
          <w:szCs w:val="26"/>
        </w:rPr>
        <w:t>а</w:t>
      </w:r>
      <w:r w:rsidR="00D4768E" w:rsidRPr="00714E08">
        <w:rPr>
          <w:sz w:val="26"/>
          <w:szCs w:val="26"/>
        </w:rPr>
        <w:t xml:space="preserve"> уполномоченного эксперта</w:t>
      </w:r>
      <w:r w:rsidR="00D35B90" w:rsidRPr="00D35B90">
        <w:rPr>
          <w:sz w:val="26"/>
          <w:szCs w:val="26"/>
        </w:rPr>
        <w:t xml:space="preserve"> </w:t>
      </w:r>
      <w:r w:rsidR="00D35B90">
        <w:rPr>
          <w:sz w:val="26"/>
          <w:szCs w:val="26"/>
        </w:rPr>
        <w:t>по контролю качества</w:t>
      </w:r>
      <w:r w:rsidR="00D4768E" w:rsidRPr="00714E08">
        <w:rPr>
          <w:sz w:val="26"/>
          <w:szCs w:val="26"/>
        </w:rPr>
        <w:t xml:space="preserve">, </w:t>
      </w:r>
      <w:r w:rsidR="009809CA" w:rsidRPr="00714E08">
        <w:rPr>
          <w:sz w:val="26"/>
          <w:szCs w:val="26"/>
        </w:rPr>
        <w:t>о включении в Реестр уполномоченных экспертов</w:t>
      </w:r>
      <w:r w:rsidR="00714E08">
        <w:rPr>
          <w:sz w:val="26"/>
          <w:szCs w:val="26"/>
        </w:rPr>
        <w:t xml:space="preserve"> </w:t>
      </w:r>
      <w:r w:rsidR="009809CA" w:rsidRPr="00714E08">
        <w:rPr>
          <w:sz w:val="26"/>
          <w:szCs w:val="26"/>
        </w:rPr>
        <w:t>по контролю качеств</w:t>
      </w:r>
      <w:r w:rsidR="00714E08" w:rsidRPr="00714E08">
        <w:rPr>
          <w:sz w:val="26"/>
          <w:szCs w:val="26"/>
        </w:rPr>
        <w:t>а</w:t>
      </w:r>
      <w:r w:rsidR="009809CA" w:rsidRPr="00714E08">
        <w:rPr>
          <w:sz w:val="26"/>
          <w:szCs w:val="26"/>
        </w:rPr>
        <w:t>;</w:t>
      </w:r>
    </w:p>
    <w:p w14:paraId="5719C3BE" w14:textId="77777777" w:rsidR="00C82C94" w:rsidRPr="00AE62BE" w:rsidRDefault="00C82C94" w:rsidP="00C82C9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12.1.</w:t>
      </w:r>
      <w:r w:rsidR="00243B1D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AE62BE">
        <w:rPr>
          <w:sz w:val="26"/>
          <w:szCs w:val="26"/>
        </w:rPr>
        <w:t xml:space="preserve">документы, подтверждающие успешное прохождение </w:t>
      </w:r>
      <w:r>
        <w:rPr>
          <w:sz w:val="26"/>
          <w:szCs w:val="26"/>
        </w:rPr>
        <w:t>обучения и ежегодной пере</w:t>
      </w:r>
      <w:r w:rsidRPr="00AE62BE">
        <w:rPr>
          <w:sz w:val="26"/>
          <w:szCs w:val="26"/>
        </w:rPr>
        <w:t>аттестации уполномоченного эксперта</w:t>
      </w:r>
      <w:r>
        <w:rPr>
          <w:sz w:val="26"/>
          <w:szCs w:val="26"/>
        </w:rPr>
        <w:t xml:space="preserve"> по контролю качества</w:t>
      </w:r>
      <w:r w:rsidRPr="00AE62BE">
        <w:rPr>
          <w:sz w:val="26"/>
          <w:szCs w:val="26"/>
        </w:rPr>
        <w:t>;</w:t>
      </w:r>
    </w:p>
    <w:p w14:paraId="12773987" w14:textId="77777777" w:rsidR="00C82C94" w:rsidRPr="001F519B" w:rsidRDefault="00C82C94" w:rsidP="00C82C94">
      <w:pPr>
        <w:ind w:left="720"/>
        <w:jc w:val="both"/>
        <w:rPr>
          <w:sz w:val="26"/>
          <w:szCs w:val="26"/>
        </w:rPr>
      </w:pPr>
      <w:r w:rsidRPr="00714E08">
        <w:rPr>
          <w:sz w:val="26"/>
          <w:szCs w:val="26"/>
        </w:rPr>
        <w:t>12.1</w:t>
      </w:r>
      <w:r>
        <w:rPr>
          <w:sz w:val="26"/>
          <w:szCs w:val="26"/>
        </w:rPr>
        <w:t>.</w:t>
      </w:r>
      <w:r w:rsidR="00243B1D">
        <w:rPr>
          <w:sz w:val="26"/>
          <w:szCs w:val="26"/>
        </w:rPr>
        <w:t>8</w:t>
      </w:r>
      <w:r w:rsidRPr="00714E08">
        <w:rPr>
          <w:sz w:val="26"/>
          <w:szCs w:val="26"/>
        </w:rPr>
        <w:t xml:space="preserve">. выписка из протокола Комиссии по </w:t>
      </w:r>
      <w:proofErr w:type="gramStart"/>
      <w:r w:rsidRPr="00714E08">
        <w:rPr>
          <w:sz w:val="26"/>
          <w:szCs w:val="26"/>
        </w:rPr>
        <w:t>контролю за</w:t>
      </w:r>
      <w:proofErr w:type="gramEnd"/>
      <w:r w:rsidRPr="00714E08">
        <w:rPr>
          <w:sz w:val="26"/>
          <w:szCs w:val="26"/>
        </w:rPr>
        <w:t xml:space="preserve"> качеством с решением о </w:t>
      </w:r>
      <w:r>
        <w:rPr>
          <w:sz w:val="26"/>
          <w:szCs w:val="26"/>
        </w:rPr>
        <w:t xml:space="preserve">подтверждении </w:t>
      </w:r>
      <w:r w:rsidRPr="00714E08">
        <w:rPr>
          <w:sz w:val="26"/>
          <w:szCs w:val="26"/>
        </w:rPr>
        <w:t>статуса уполномоченного эксперта</w:t>
      </w:r>
      <w:r>
        <w:rPr>
          <w:sz w:val="26"/>
          <w:szCs w:val="26"/>
        </w:rPr>
        <w:t xml:space="preserve"> по контролю качества по </w:t>
      </w:r>
      <w:r w:rsidRPr="001F519B">
        <w:rPr>
          <w:sz w:val="26"/>
          <w:szCs w:val="26"/>
        </w:rPr>
        <w:t>результатам переаттестации;</w:t>
      </w:r>
    </w:p>
    <w:p w14:paraId="02E699EF" w14:textId="77777777" w:rsidR="00C82C94" w:rsidRPr="00975484" w:rsidRDefault="00C82C94" w:rsidP="00C82C94">
      <w:pPr>
        <w:ind w:left="720"/>
        <w:jc w:val="both"/>
        <w:rPr>
          <w:sz w:val="26"/>
          <w:szCs w:val="26"/>
        </w:rPr>
      </w:pPr>
      <w:r w:rsidRPr="00EC29F0">
        <w:rPr>
          <w:sz w:val="26"/>
          <w:szCs w:val="26"/>
        </w:rPr>
        <w:t>12.1.</w:t>
      </w:r>
      <w:r w:rsidR="00243B1D" w:rsidRPr="00205023">
        <w:rPr>
          <w:sz w:val="26"/>
          <w:szCs w:val="26"/>
        </w:rPr>
        <w:t>9</w:t>
      </w:r>
      <w:r w:rsidRPr="00BE7B29">
        <w:rPr>
          <w:sz w:val="26"/>
          <w:szCs w:val="26"/>
        </w:rPr>
        <w:t>. копия Свидетельства уполномоченного эксперта по контролю  качеств</w:t>
      </w:r>
      <w:r w:rsidRPr="00277673">
        <w:rPr>
          <w:sz w:val="26"/>
          <w:szCs w:val="26"/>
        </w:rPr>
        <w:t>а</w:t>
      </w:r>
      <w:r w:rsidRPr="00014622">
        <w:rPr>
          <w:sz w:val="26"/>
          <w:szCs w:val="26"/>
        </w:rPr>
        <w:t>;</w:t>
      </w:r>
    </w:p>
    <w:p w14:paraId="63AC078A" w14:textId="77777777" w:rsidR="006324A4" w:rsidRDefault="002C58E8" w:rsidP="00142CD4">
      <w:pPr>
        <w:ind w:left="720"/>
        <w:jc w:val="both"/>
        <w:rPr>
          <w:sz w:val="26"/>
          <w:szCs w:val="26"/>
        </w:rPr>
      </w:pPr>
      <w:r w:rsidRPr="001F519B">
        <w:rPr>
          <w:sz w:val="26"/>
          <w:szCs w:val="26"/>
        </w:rPr>
        <w:t>12.1.</w:t>
      </w:r>
      <w:r w:rsidR="00243B1D" w:rsidRPr="001F519B">
        <w:rPr>
          <w:sz w:val="26"/>
          <w:szCs w:val="26"/>
        </w:rPr>
        <w:t>10</w:t>
      </w:r>
      <w:r w:rsidRPr="001F519B">
        <w:rPr>
          <w:sz w:val="26"/>
          <w:szCs w:val="26"/>
        </w:rPr>
        <w:t>.</w:t>
      </w:r>
      <w:r w:rsidR="00C11CD4" w:rsidRPr="001F519B">
        <w:rPr>
          <w:sz w:val="26"/>
          <w:szCs w:val="26"/>
        </w:rPr>
        <w:t xml:space="preserve"> </w:t>
      </w:r>
      <w:r w:rsidR="006324A4" w:rsidRPr="001F519B">
        <w:rPr>
          <w:sz w:val="26"/>
          <w:szCs w:val="26"/>
        </w:rPr>
        <w:t>Анкета уполномоченного эксперта по контролю качества по определению нагрузки</w:t>
      </w:r>
      <w:r w:rsidR="0067370C" w:rsidRPr="001F519B">
        <w:rPr>
          <w:sz w:val="26"/>
          <w:szCs w:val="26"/>
        </w:rPr>
        <w:t xml:space="preserve"> при планировании проверок внешнего контроля качества</w:t>
      </w:r>
      <w:r w:rsidR="006324A4" w:rsidRPr="001F519B">
        <w:rPr>
          <w:sz w:val="26"/>
          <w:szCs w:val="26"/>
        </w:rPr>
        <w:t>;</w:t>
      </w:r>
      <w:r w:rsidR="006324A4">
        <w:rPr>
          <w:sz w:val="26"/>
          <w:szCs w:val="26"/>
        </w:rPr>
        <w:t xml:space="preserve"> </w:t>
      </w:r>
    </w:p>
    <w:p w14:paraId="59AA2F4C" w14:textId="77777777" w:rsidR="002C58E8" w:rsidRDefault="006324A4" w:rsidP="00142CD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12.1.1</w:t>
      </w:r>
      <w:r w:rsidR="00243B1D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2C58E8" w:rsidRPr="00AE62BE">
        <w:rPr>
          <w:sz w:val="26"/>
          <w:szCs w:val="26"/>
        </w:rPr>
        <w:t>другие документы и информация о деятельности уполномоченного эксперта.</w:t>
      </w:r>
    </w:p>
    <w:p w14:paraId="70E5523E" w14:textId="77777777" w:rsidR="009D18D0" w:rsidRPr="00AE62BE" w:rsidRDefault="009D18D0" w:rsidP="00E8149B">
      <w:pPr>
        <w:jc w:val="both"/>
        <w:rPr>
          <w:sz w:val="26"/>
          <w:szCs w:val="26"/>
        </w:rPr>
      </w:pPr>
    </w:p>
    <w:p w14:paraId="28911A59" w14:textId="77777777" w:rsidR="00600E67" w:rsidRDefault="006602FE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2</w:t>
      </w:r>
      <w:r w:rsidR="00084F04" w:rsidRPr="00AE62BE">
        <w:rPr>
          <w:sz w:val="26"/>
          <w:szCs w:val="26"/>
        </w:rPr>
        <w:t>.2.</w:t>
      </w:r>
      <w:r w:rsidR="00C03ECF" w:rsidRPr="00AE62BE">
        <w:rPr>
          <w:sz w:val="26"/>
          <w:szCs w:val="26"/>
        </w:rPr>
        <w:t> </w:t>
      </w:r>
      <w:r w:rsidR="00600E67" w:rsidRPr="00AE62BE">
        <w:rPr>
          <w:sz w:val="26"/>
          <w:szCs w:val="26"/>
        </w:rPr>
        <w:t xml:space="preserve">Досье </w:t>
      </w:r>
      <w:r w:rsidR="001E7F04" w:rsidRPr="00AE62BE">
        <w:rPr>
          <w:sz w:val="26"/>
          <w:szCs w:val="26"/>
        </w:rPr>
        <w:t xml:space="preserve">уполномоченного </w:t>
      </w:r>
      <w:r w:rsidR="001E7F04" w:rsidRPr="001C022E">
        <w:rPr>
          <w:sz w:val="26"/>
          <w:szCs w:val="26"/>
        </w:rPr>
        <w:t>эксперта</w:t>
      </w:r>
      <w:r w:rsidR="00600E67" w:rsidRPr="001C022E">
        <w:rPr>
          <w:sz w:val="26"/>
          <w:szCs w:val="26"/>
        </w:rPr>
        <w:t xml:space="preserve"> </w:t>
      </w:r>
      <w:r w:rsidR="001C022E" w:rsidRPr="001C022E">
        <w:rPr>
          <w:sz w:val="26"/>
          <w:szCs w:val="26"/>
        </w:rPr>
        <w:t xml:space="preserve">по контролю качества </w:t>
      </w:r>
      <w:r w:rsidR="00600E67" w:rsidRPr="001C022E">
        <w:rPr>
          <w:sz w:val="26"/>
          <w:szCs w:val="26"/>
        </w:rPr>
        <w:t xml:space="preserve">оформляется Отделом по </w:t>
      </w:r>
      <w:proofErr w:type="gramStart"/>
      <w:r w:rsidR="00600E67" w:rsidRPr="001C022E">
        <w:rPr>
          <w:sz w:val="26"/>
          <w:szCs w:val="26"/>
        </w:rPr>
        <w:t xml:space="preserve">контролю </w:t>
      </w:r>
      <w:r w:rsidR="004B1113" w:rsidRPr="001C022E">
        <w:rPr>
          <w:sz w:val="26"/>
          <w:szCs w:val="26"/>
        </w:rPr>
        <w:t>за</w:t>
      </w:r>
      <w:proofErr w:type="gramEnd"/>
      <w:r w:rsidR="004B1113" w:rsidRPr="001C022E">
        <w:rPr>
          <w:sz w:val="26"/>
          <w:szCs w:val="26"/>
        </w:rPr>
        <w:t xml:space="preserve"> </w:t>
      </w:r>
      <w:r w:rsidR="00600E67" w:rsidRPr="001C022E">
        <w:rPr>
          <w:sz w:val="26"/>
          <w:szCs w:val="26"/>
        </w:rPr>
        <w:t>качеств</w:t>
      </w:r>
      <w:r w:rsidR="004B1113" w:rsidRPr="001C022E">
        <w:rPr>
          <w:sz w:val="26"/>
          <w:szCs w:val="26"/>
        </w:rPr>
        <w:t>ом</w:t>
      </w:r>
      <w:r w:rsidR="00C23B93" w:rsidRPr="001C022E">
        <w:rPr>
          <w:sz w:val="26"/>
          <w:szCs w:val="26"/>
        </w:rPr>
        <w:t>.</w:t>
      </w:r>
      <w:r w:rsidR="00600E67" w:rsidRPr="00AE62BE">
        <w:rPr>
          <w:sz w:val="26"/>
          <w:szCs w:val="26"/>
        </w:rPr>
        <w:t xml:space="preserve"> </w:t>
      </w:r>
    </w:p>
    <w:p w14:paraId="61AC8BB1" w14:textId="77777777" w:rsidR="00D4768E" w:rsidRPr="00AE62BE" w:rsidRDefault="00D4768E" w:rsidP="00E8149B">
      <w:pPr>
        <w:jc w:val="both"/>
        <w:rPr>
          <w:sz w:val="26"/>
          <w:szCs w:val="26"/>
        </w:rPr>
      </w:pPr>
    </w:p>
    <w:p w14:paraId="3377EA74" w14:textId="77777777" w:rsidR="008F4A4E" w:rsidRPr="00AE62BE" w:rsidRDefault="00600E67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2</w:t>
      </w:r>
      <w:r w:rsidRPr="00AE62BE">
        <w:rPr>
          <w:sz w:val="26"/>
          <w:szCs w:val="26"/>
        </w:rPr>
        <w:t>.3.</w:t>
      </w:r>
      <w:r w:rsidR="00C03ECF" w:rsidRPr="00AE62BE">
        <w:rPr>
          <w:sz w:val="26"/>
          <w:szCs w:val="26"/>
        </w:rPr>
        <w:t> </w:t>
      </w:r>
      <w:r w:rsidR="00084F04" w:rsidRPr="00AE62BE">
        <w:rPr>
          <w:sz w:val="26"/>
          <w:szCs w:val="26"/>
        </w:rPr>
        <w:t>Ответственн</w:t>
      </w:r>
      <w:r w:rsidRPr="00AE62BE">
        <w:rPr>
          <w:sz w:val="26"/>
          <w:szCs w:val="26"/>
        </w:rPr>
        <w:t xml:space="preserve">ость </w:t>
      </w:r>
      <w:r w:rsidR="00084F04" w:rsidRPr="00AE62BE">
        <w:rPr>
          <w:sz w:val="26"/>
          <w:szCs w:val="26"/>
        </w:rPr>
        <w:t xml:space="preserve">за формирование </w:t>
      </w:r>
      <w:r w:rsidRPr="00AE62BE">
        <w:rPr>
          <w:sz w:val="26"/>
          <w:szCs w:val="26"/>
        </w:rPr>
        <w:t>Д</w:t>
      </w:r>
      <w:r w:rsidR="00084F04" w:rsidRPr="00AE62BE">
        <w:rPr>
          <w:sz w:val="26"/>
          <w:szCs w:val="26"/>
        </w:rPr>
        <w:t xml:space="preserve">осье </w:t>
      </w:r>
      <w:r w:rsidRPr="00AE62BE">
        <w:rPr>
          <w:sz w:val="26"/>
          <w:szCs w:val="26"/>
        </w:rPr>
        <w:t xml:space="preserve">несет </w:t>
      </w:r>
      <w:r w:rsidR="00C23B93" w:rsidRPr="00AE62BE">
        <w:rPr>
          <w:sz w:val="26"/>
          <w:szCs w:val="26"/>
        </w:rPr>
        <w:t>Руководитель</w:t>
      </w:r>
      <w:r w:rsidR="00A15A66" w:rsidRPr="00AE62BE">
        <w:rPr>
          <w:sz w:val="26"/>
          <w:szCs w:val="26"/>
        </w:rPr>
        <w:t xml:space="preserve"> </w:t>
      </w:r>
      <w:r w:rsidR="008E436F" w:rsidRPr="00AE62BE">
        <w:rPr>
          <w:sz w:val="26"/>
          <w:szCs w:val="26"/>
        </w:rPr>
        <w:t>Отдел</w:t>
      </w:r>
      <w:r w:rsidR="009809CA" w:rsidRPr="00AE62BE">
        <w:rPr>
          <w:sz w:val="26"/>
          <w:szCs w:val="26"/>
        </w:rPr>
        <w:t>а</w:t>
      </w:r>
      <w:r w:rsidR="008E436F" w:rsidRPr="00AE62BE">
        <w:rPr>
          <w:sz w:val="26"/>
          <w:szCs w:val="26"/>
        </w:rPr>
        <w:t xml:space="preserve"> </w:t>
      </w:r>
      <w:proofErr w:type="gramStart"/>
      <w:r w:rsidR="008E436F" w:rsidRPr="00AE62BE">
        <w:rPr>
          <w:sz w:val="26"/>
          <w:szCs w:val="26"/>
        </w:rPr>
        <w:t>контрол</w:t>
      </w:r>
      <w:r w:rsidR="00942FE7">
        <w:rPr>
          <w:sz w:val="26"/>
          <w:szCs w:val="26"/>
        </w:rPr>
        <w:t>я</w:t>
      </w:r>
      <w:r w:rsidR="004B1113" w:rsidRPr="00AE62BE">
        <w:rPr>
          <w:sz w:val="26"/>
          <w:szCs w:val="26"/>
        </w:rPr>
        <w:t xml:space="preserve"> за</w:t>
      </w:r>
      <w:proofErr w:type="gramEnd"/>
      <w:r w:rsidR="008E436F" w:rsidRPr="00AE62BE">
        <w:rPr>
          <w:sz w:val="26"/>
          <w:szCs w:val="26"/>
        </w:rPr>
        <w:t xml:space="preserve"> качеств</w:t>
      </w:r>
      <w:r w:rsidR="004B1113" w:rsidRPr="00AE62BE">
        <w:rPr>
          <w:sz w:val="26"/>
          <w:szCs w:val="26"/>
        </w:rPr>
        <w:t>ом</w:t>
      </w:r>
      <w:r w:rsidR="008E436F" w:rsidRPr="00AE62BE">
        <w:rPr>
          <w:sz w:val="26"/>
          <w:szCs w:val="26"/>
        </w:rPr>
        <w:t>.</w:t>
      </w:r>
    </w:p>
    <w:p w14:paraId="1A6A4639" w14:textId="77777777" w:rsidR="008E436F" w:rsidRPr="00AE62BE" w:rsidRDefault="008E436F" w:rsidP="00E8149B">
      <w:pPr>
        <w:jc w:val="both"/>
        <w:rPr>
          <w:sz w:val="26"/>
          <w:szCs w:val="26"/>
        </w:rPr>
      </w:pPr>
    </w:p>
    <w:p w14:paraId="7A14C9A0" w14:textId="77777777" w:rsidR="00EB6319" w:rsidRPr="00AE62BE" w:rsidRDefault="00EB6319" w:rsidP="005B56AB">
      <w:pPr>
        <w:pStyle w:val="1"/>
        <w:rPr>
          <w:sz w:val="26"/>
          <w:szCs w:val="26"/>
        </w:rPr>
      </w:pPr>
      <w:bookmarkStart w:id="24" w:name="_Toc242150773"/>
      <w:bookmarkStart w:id="25" w:name="_Toc377470449"/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3</w:t>
      </w:r>
      <w:r w:rsidRPr="00AE62BE">
        <w:rPr>
          <w:sz w:val="26"/>
          <w:szCs w:val="26"/>
        </w:rPr>
        <w:t>. ЗАКЛЮЧИТЕЛЬНЫЕ ПОЛОЖЕНИЯ</w:t>
      </w:r>
      <w:bookmarkEnd w:id="24"/>
      <w:bookmarkEnd w:id="25"/>
    </w:p>
    <w:p w14:paraId="0A8805ED" w14:textId="77777777" w:rsidR="00EB6319" w:rsidRPr="00AE62BE" w:rsidRDefault="00EB6319" w:rsidP="00E8149B">
      <w:pPr>
        <w:jc w:val="both"/>
        <w:rPr>
          <w:sz w:val="26"/>
          <w:szCs w:val="26"/>
        </w:rPr>
      </w:pPr>
    </w:p>
    <w:p w14:paraId="1F57FFE2" w14:textId="77777777" w:rsidR="00EB6319" w:rsidRPr="00AE62BE" w:rsidRDefault="00EB6319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3</w:t>
      </w:r>
      <w:r w:rsidRPr="00AE62BE">
        <w:rPr>
          <w:sz w:val="26"/>
          <w:szCs w:val="26"/>
        </w:rPr>
        <w:t xml:space="preserve">.1. Настоящее Положение, а также вносимые в него изменения и дополнения вступают в силу после их утверждения </w:t>
      </w:r>
      <w:r w:rsidR="007B3EBB" w:rsidRPr="00AE62BE">
        <w:rPr>
          <w:sz w:val="26"/>
          <w:szCs w:val="26"/>
        </w:rPr>
        <w:t xml:space="preserve">Правлением </w:t>
      </w:r>
      <w:r w:rsidR="00C9564F" w:rsidRPr="00AE62BE">
        <w:rPr>
          <w:sz w:val="26"/>
          <w:szCs w:val="26"/>
        </w:rPr>
        <w:t>НП ААС</w:t>
      </w:r>
      <w:r w:rsidRPr="00AE62BE">
        <w:rPr>
          <w:sz w:val="26"/>
          <w:szCs w:val="26"/>
        </w:rPr>
        <w:t>.</w:t>
      </w:r>
    </w:p>
    <w:p w14:paraId="0E005014" w14:textId="77777777" w:rsidR="00EB6319" w:rsidRPr="00AE62BE" w:rsidRDefault="00EB6319" w:rsidP="00E8149B">
      <w:pPr>
        <w:jc w:val="both"/>
        <w:rPr>
          <w:sz w:val="26"/>
          <w:szCs w:val="26"/>
        </w:rPr>
      </w:pPr>
    </w:p>
    <w:p w14:paraId="3D0CD3FA" w14:textId="77777777" w:rsidR="009740E1" w:rsidRDefault="00EB6319" w:rsidP="00E8149B">
      <w:pPr>
        <w:jc w:val="both"/>
        <w:rPr>
          <w:sz w:val="26"/>
          <w:szCs w:val="26"/>
        </w:rPr>
      </w:pPr>
      <w:r w:rsidRPr="00AE62BE">
        <w:rPr>
          <w:sz w:val="26"/>
          <w:szCs w:val="26"/>
        </w:rPr>
        <w:t>1</w:t>
      </w:r>
      <w:r w:rsidR="00CD3EAD" w:rsidRPr="00AE62BE">
        <w:rPr>
          <w:sz w:val="26"/>
          <w:szCs w:val="26"/>
        </w:rPr>
        <w:t>3</w:t>
      </w:r>
      <w:r w:rsidR="00C03ECF" w:rsidRPr="00AE62BE">
        <w:rPr>
          <w:sz w:val="26"/>
          <w:szCs w:val="26"/>
        </w:rPr>
        <w:t>.</w:t>
      </w:r>
      <w:r w:rsidRPr="00AE62BE">
        <w:rPr>
          <w:sz w:val="26"/>
          <w:szCs w:val="26"/>
        </w:rPr>
        <w:t>2. </w:t>
      </w:r>
      <w:r w:rsidR="009740E1" w:rsidRPr="00AE62BE">
        <w:rPr>
          <w:sz w:val="26"/>
          <w:szCs w:val="26"/>
        </w:rPr>
        <w:t>Все дополнения и изменения настоящего Положения вносятся непосредственно в текст Положения.</w:t>
      </w:r>
    </w:p>
    <w:p w14:paraId="302CE6F4" w14:textId="77777777" w:rsidR="001611E7" w:rsidRDefault="001611E7" w:rsidP="00E8149B">
      <w:pPr>
        <w:jc w:val="both"/>
        <w:rPr>
          <w:sz w:val="26"/>
          <w:szCs w:val="26"/>
        </w:rPr>
      </w:pPr>
    </w:p>
    <w:p w14:paraId="45A4DCE8" w14:textId="77777777" w:rsidR="00143B3D" w:rsidRPr="001611E7" w:rsidRDefault="00143B3D" w:rsidP="00E8149B">
      <w:pPr>
        <w:jc w:val="both"/>
        <w:rPr>
          <w:sz w:val="26"/>
          <w:szCs w:val="26"/>
        </w:rPr>
      </w:pPr>
      <w:r w:rsidRPr="001611E7">
        <w:rPr>
          <w:sz w:val="26"/>
          <w:szCs w:val="26"/>
        </w:rPr>
        <w:t xml:space="preserve">13.3. Изменения и дополнения к настоящему Положению подготавливаются и вносятся на рассмотрение Правления НП ААС Комиссией по </w:t>
      </w:r>
      <w:proofErr w:type="gramStart"/>
      <w:r w:rsidRPr="001611E7">
        <w:rPr>
          <w:sz w:val="26"/>
          <w:szCs w:val="26"/>
        </w:rPr>
        <w:t>контролю за</w:t>
      </w:r>
      <w:proofErr w:type="gramEnd"/>
      <w:r w:rsidRPr="001611E7">
        <w:rPr>
          <w:sz w:val="26"/>
          <w:szCs w:val="26"/>
        </w:rPr>
        <w:t xml:space="preserve"> качеством аудиторской деятельности НП ААС.</w:t>
      </w:r>
    </w:p>
    <w:p w14:paraId="29A71054" w14:textId="77777777" w:rsidR="004C55D9" w:rsidRDefault="004C55D9" w:rsidP="00716027">
      <w:pPr>
        <w:pStyle w:val="2"/>
        <w:jc w:val="right"/>
        <w:rPr>
          <w:b w:val="0"/>
          <w:i/>
          <w:sz w:val="26"/>
          <w:szCs w:val="26"/>
        </w:rPr>
      </w:pPr>
    </w:p>
    <w:p w14:paraId="092A254F" w14:textId="77777777" w:rsidR="004C55D9" w:rsidRDefault="004C55D9" w:rsidP="00716027">
      <w:pPr>
        <w:pStyle w:val="2"/>
        <w:jc w:val="right"/>
        <w:rPr>
          <w:b w:val="0"/>
          <w:i/>
          <w:sz w:val="26"/>
          <w:szCs w:val="26"/>
        </w:rPr>
      </w:pPr>
    </w:p>
    <w:p w14:paraId="30E6036B" w14:textId="77777777" w:rsidR="004C55D9" w:rsidRDefault="004C55D9" w:rsidP="00716027">
      <w:pPr>
        <w:pStyle w:val="2"/>
        <w:jc w:val="right"/>
        <w:rPr>
          <w:b w:val="0"/>
          <w:i/>
          <w:sz w:val="26"/>
          <w:szCs w:val="26"/>
        </w:rPr>
      </w:pPr>
    </w:p>
    <w:p w14:paraId="031DF0CC" w14:textId="77777777" w:rsidR="004C55D9" w:rsidRDefault="004C55D9" w:rsidP="00716027">
      <w:pPr>
        <w:pStyle w:val="2"/>
        <w:jc w:val="right"/>
        <w:rPr>
          <w:b w:val="0"/>
          <w:i/>
          <w:sz w:val="26"/>
          <w:szCs w:val="26"/>
        </w:rPr>
      </w:pPr>
    </w:p>
    <w:p w14:paraId="2EAB7C2E" w14:textId="77777777" w:rsidR="004C55D9" w:rsidRDefault="004C55D9" w:rsidP="00716027">
      <w:pPr>
        <w:pStyle w:val="2"/>
        <w:jc w:val="right"/>
        <w:rPr>
          <w:b w:val="0"/>
          <w:i/>
          <w:sz w:val="26"/>
          <w:szCs w:val="26"/>
        </w:rPr>
      </w:pPr>
    </w:p>
    <w:p w14:paraId="03C7C1CA" w14:textId="77777777" w:rsidR="004C55D9" w:rsidRDefault="004C55D9" w:rsidP="00716027">
      <w:pPr>
        <w:pStyle w:val="2"/>
        <w:jc w:val="right"/>
        <w:rPr>
          <w:b w:val="0"/>
          <w:i/>
          <w:sz w:val="26"/>
          <w:szCs w:val="26"/>
        </w:rPr>
      </w:pPr>
    </w:p>
    <w:p w14:paraId="268E0ED0" w14:textId="77777777" w:rsidR="002178E6" w:rsidRDefault="002178E6" w:rsidP="002178E6"/>
    <w:p w14:paraId="32DB1BDA" w14:textId="77777777" w:rsidR="002178E6" w:rsidRDefault="002178E6" w:rsidP="002178E6"/>
    <w:p w14:paraId="1AC84F51" w14:textId="77777777" w:rsidR="002178E6" w:rsidRDefault="002178E6" w:rsidP="002178E6"/>
    <w:p w14:paraId="4A19AD10" w14:textId="74C9BF4B" w:rsidR="00E16DD8" w:rsidRPr="005209E1" w:rsidRDefault="005209E1" w:rsidP="00716027">
      <w:pPr>
        <w:pStyle w:val="2"/>
        <w:jc w:val="right"/>
        <w:rPr>
          <w:b w:val="0"/>
          <w:i/>
        </w:rPr>
      </w:pPr>
      <w:r w:rsidRPr="005209E1">
        <w:rPr>
          <w:b w:val="0"/>
          <w:i/>
          <w:sz w:val="26"/>
          <w:szCs w:val="26"/>
        </w:rPr>
        <w:t>Приложение</w:t>
      </w:r>
      <w:r w:rsidR="00362257">
        <w:rPr>
          <w:b w:val="0"/>
          <w:i/>
          <w:sz w:val="26"/>
          <w:szCs w:val="26"/>
        </w:rPr>
        <w:t xml:space="preserve"> № </w:t>
      </w:r>
      <w:r w:rsidRPr="005209E1">
        <w:rPr>
          <w:b w:val="0"/>
          <w:i/>
          <w:sz w:val="26"/>
          <w:szCs w:val="26"/>
        </w:rPr>
        <w:t xml:space="preserve"> 1</w:t>
      </w:r>
    </w:p>
    <w:p w14:paraId="561126E3" w14:textId="77777777" w:rsidR="005209E1" w:rsidRDefault="00E16DD8" w:rsidP="00E16DD8">
      <w:pPr>
        <w:jc w:val="right"/>
        <w:rPr>
          <w:i/>
          <w:sz w:val="26"/>
          <w:szCs w:val="26"/>
        </w:rPr>
      </w:pPr>
      <w:r w:rsidRPr="005209E1">
        <w:rPr>
          <w:i/>
          <w:sz w:val="26"/>
          <w:szCs w:val="26"/>
        </w:rPr>
        <w:t>к Положению</w:t>
      </w:r>
      <w:r w:rsidR="005209E1">
        <w:rPr>
          <w:i/>
          <w:sz w:val="26"/>
          <w:szCs w:val="26"/>
        </w:rPr>
        <w:t xml:space="preserve">  </w:t>
      </w:r>
      <w:r w:rsidRPr="005209E1">
        <w:rPr>
          <w:i/>
          <w:sz w:val="26"/>
          <w:szCs w:val="26"/>
        </w:rPr>
        <w:t xml:space="preserve">об уполномоченных экспертах  </w:t>
      </w:r>
    </w:p>
    <w:p w14:paraId="6B0DB7C4" w14:textId="77777777" w:rsidR="00E16DD8" w:rsidRPr="005209E1" w:rsidRDefault="00E16DD8" w:rsidP="00E16DD8">
      <w:pPr>
        <w:jc w:val="right"/>
        <w:rPr>
          <w:i/>
          <w:sz w:val="26"/>
          <w:szCs w:val="26"/>
        </w:rPr>
      </w:pPr>
      <w:r w:rsidRPr="005209E1">
        <w:rPr>
          <w:i/>
          <w:sz w:val="26"/>
          <w:szCs w:val="26"/>
        </w:rPr>
        <w:t>по контролю качеств</w:t>
      </w:r>
      <w:r w:rsidR="00430B49">
        <w:rPr>
          <w:i/>
          <w:sz w:val="26"/>
          <w:szCs w:val="26"/>
        </w:rPr>
        <w:t>а</w:t>
      </w:r>
      <w:r w:rsidRPr="005209E1">
        <w:rPr>
          <w:i/>
          <w:sz w:val="26"/>
          <w:szCs w:val="26"/>
        </w:rPr>
        <w:t xml:space="preserve"> </w:t>
      </w:r>
    </w:p>
    <w:p w14:paraId="084FCA3A" w14:textId="77777777" w:rsidR="00E16DD8" w:rsidRPr="00E16DD8" w:rsidRDefault="00E16DD8" w:rsidP="00E16DD8">
      <w:pPr>
        <w:jc w:val="center"/>
        <w:rPr>
          <w:sz w:val="26"/>
          <w:szCs w:val="26"/>
        </w:rPr>
      </w:pPr>
    </w:p>
    <w:p w14:paraId="780DB576" w14:textId="77777777" w:rsidR="005209E1" w:rsidRDefault="005209E1" w:rsidP="00E16DD8">
      <w:pPr>
        <w:ind w:left="4536"/>
        <w:jc w:val="both"/>
        <w:rPr>
          <w:sz w:val="26"/>
          <w:szCs w:val="26"/>
        </w:rPr>
      </w:pPr>
    </w:p>
    <w:p w14:paraId="40F75805" w14:textId="77777777" w:rsidR="005209E1" w:rsidRDefault="005209E1" w:rsidP="00E16DD8">
      <w:pPr>
        <w:ind w:left="4536"/>
        <w:jc w:val="both"/>
        <w:rPr>
          <w:sz w:val="26"/>
          <w:szCs w:val="26"/>
        </w:rPr>
      </w:pPr>
    </w:p>
    <w:p w14:paraId="6BF87DDF" w14:textId="77777777" w:rsidR="00E16DD8" w:rsidRPr="00E16DD8" w:rsidRDefault="00E16DD8" w:rsidP="00E16DD8">
      <w:pPr>
        <w:ind w:left="4536"/>
        <w:jc w:val="both"/>
        <w:rPr>
          <w:sz w:val="26"/>
          <w:szCs w:val="26"/>
        </w:rPr>
      </w:pPr>
      <w:r w:rsidRPr="00E16DD8">
        <w:rPr>
          <w:sz w:val="26"/>
          <w:szCs w:val="26"/>
        </w:rPr>
        <w:t xml:space="preserve">В Комиссию по </w:t>
      </w:r>
      <w:proofErr w:type="gramStart"/>
      <w:r w:rsidRPr="00E16DD8">
        <w:rPr>
          <w:sz w:val="26"/>
          <w:szCs w:val="26"/>
        </w:rPr>
        <w:t>контролю за</w:t>
      </w:r>
      <w:proofErr w:type="gramEnd"/>
      <w:r w:rsidRPr="00E16DD8">
        <w:rPr>
          <w:sz w:val="26"/>
          <w:szCs w:val="26"/>
        </w:rPr>
        <w:t xml:space="preserve"> качеством аудиторской деятельности НП ААС</w:t>
      </w:r>
    </w:p>
    <w:p w14:paraId="3701CDD9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5B42BECB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2A9E5E18" w14:textId="77777777" w:rsidR="00E16DD8" w:rsidRPr="005209E1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>ЗАЯВЛЕНИЕ</w:t>
      </w:r>
    </w:p>
    <w:p w14:paraId="188C8B39" w14:textId="77777777" w:rsidR="000F3ABD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 xml:space="preserve">претендента </w:t>
      </w:r>
      <w:r w:rsidR="00E002E8" w:rsidRPr="005209E1">
        <w:rPr>
          <w:b/>
          <w:sz w:val="26"/>
          <w:szCs w:val="26"/>
        </w:rPr>
        <w:t>на п</w:t>
      </w:r>
      <w:r w:rsidR="000F3ABD">
        <w:rPr>
          <w:b/>
          <w:sz w:val="26"/>
          <w:szCs w:val="26"/>
        </w:rPr>
        <w:t xml:space="preserve">рисвоение </w:t>
      </w:r>
      <w:r w:rsidR="00E002E8" w:rsidRPr="005209E1">
        <w:rPr>
          <w:b/>
          <w:sz w:val="26"/>
          <w:szCs w:val="26"/>
        </w:rPr>
        <w:t xml:space="preserve"> статуса </w:t>
      </w:r>
      <w:r w:rsidRPr="005209E1">
        <w:rPr>
          <w:b/>
          <w:sz w:val="26"/>
          <w:szCs w:val="26"/>
        </w:rPr>
        <w:t xml:space="preserve"> уполномоченн</w:t>
      </w:r>
      <w:r w:rsidR="00E002E8" w:rsidRPr="005209E1">
        <w:rPr>
          <w:b/>
          <w:sz w:val="26"/>
          <w:szCs w:val="26"/>
        </w:rPr>
        <w:t>ого</w:t>
      </w:r>
      <w:r w:rsidRPr="005209E1">
        <w:rPr>
          <w:b/>
          <w:sz w:val="26"/>
          <w:szCs w:val="26"/>
        </w:rPr>
        <w:t xml:space="preserve"> эксперт</w:t>
      </w:r>
      <w:r w:rsidR="00E002E8" w:rsidRPr="005209E1">
        <w:rPr>
          <w:b/>
          <w:sz w:val="26"/>
          <w:szCs w:val="26"/>
        </w:rPr>
        <w:t>а</w:t>
      </w:r>
      <w:r w:rsidRPr="005209E1">
        <w:rPr>
          <w:b/>
          <w:sz w:val="26"/>
          <w:szCs w:val="26"/>
        </w:rPr>
        <w:t xml:space="preserve"> </w:t>
      </w:r>
    </w:p>
    <w:p w14:paraId="62C5CEA4" w14:textId="77777777" w:rsidR="00E16DD8" w:rsidRPr="005209E1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>по контролю</w:t>
      </w:r>
      <w:r w:rsidR="00E002E8" w:rsidRPr="005209E1">
        <w:rPr>
          <w:b/>
          <w:sz w:val="26"/>
          <w:szCs w:val="26"/>
        </w:rPr>
        <w:t xml:space="preserve"> </w:t>
      </w:r>
      <w:r w:rsidRPr="005209E1">
        <w:rPr>
          <w:b/>
          <w:sz w:val="26"/>
          <w:szCs w:val="26"/>
        </w:rPr>
        <w:t>качеств</w:t>
      </w:r>
      <w:r w:rsidR="000F3ABD">
        <w:rPr>
          <w:b/>
          <w:sz w:val="26"/>
          <w:szCs w:val="26"/>
        </w:rPr>
        <w:t>а</w:t>
      </w:r>
      <w:r w:rsidR="00E002E8" w:rsidRPr="005209E1">
        <w:rPr>
          <w:b/>
          <w:sz w:val="26"/>
          <w:szCs w:val="26"/>
        </w:rPr>
        <w:t xml:space="preserve"> НП ААС</w:t>
      </w:r>
    </w:p>
    <w:p w14:paraId="5995479D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4EE92A4D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6208A4C3" w14:textId="77777777" w:rsidR="00E16DD8" w:rsidRPr="00E16DD8" w:rsidRDefault="00E16DD8" w:rsidP="005209E1">
      <w:pPr>
        <w:ind w:firstLine="567"/>
        <w:jc w:val="both"/>
        <w:rPr>
          <w:sz w:val="26"/>
          <w:szCs w:val="26"/>
        </w:rPr>
      </w:pPr>
      <w:r w:rsidRPr="00E002E8">
        <w:rPr>
          <w:sz w:val="26"/>
          <w:szCs w:val="26"/>
        </w:rPr>
        <w:t xml:space="preserve">Прошу принять к рассмотрению мою кандидатуру для </w:t>
      </w:r>
      <w:r w:rsidR="000F3ABD">
        <w:rPr>
          <w:sz w:val="26"/>
          <w:szCs w:val="26"/>
        </w:rPr>
        <w:t xml:space="preserve">присвоения </w:t>
      </w:r>
      <w:r w:rsidR="00E002E8" w:rsidRPr="00E002E8">
        <w:rPr>
          <w:sz w:val="26"/>
          <w:szCs w:val="26"/>
        </w:rPr>
        <w:t>статус</w:t>
      </w:r>
      <w:r w:rsidR="000F3ABD">
        <w:rPr>
          <w:sz w:val="26"/>
          <w:szCs w:val="26"/>
        </w:rPr>
        <w:t>а</w:t>
      </w:r>
      <w:r w:rsidR="00E002E8" w:rsidRPr="00E002E8">
        <w:rPr>
          <w:sz w:val="26"/>
          <w:szCs w:val="26"/>
        </w:rPr>
        <w:t xml:space="preserve"> уполномоченного эксперта </w:t>
      </w:r>
      <w:proofErr w:type="gramStart"/>
      <w:r w:rsidR="00E002E8" w:rsidRPr="00E002E8">
        <w:rPr>
          <w:sz w:val="26"/>
          <w:szCs w:val="26"/>
        </w:rPr>
        <w:t>по</w:t>
      </w:r>
      <w:proofErr w:type="gramEnd"/>
      <w:r w:rsidR="00E002E8" w:rsidRPr="00E002E8">
        <w:rPr>
          <w:sz w:val="26"/>
          <w:szCs w:val="26"/>
        </w:rPr>
        <w:t xml:space="preserve"> </w:t>
      </w:r>
      <w:proofErr w:type="gramStart"/>
      <w:r w:rsidR="00E002E8" w:rsidRPr="00E002E8">
        <w:rPr>
          <w:sz w:val="26"/>
          <w:szCs w:val="26"/>
        </w:rPr>
        <w:t>контроля</w:t>
      </w:r>
      <w:proofErr w:type="gramEnd"/>
      <w:r w:rsidR="00E002E8" w:rsidRPr="00E002E8">
        <w:rPr>
          <w:sz w:val="26"/>
          <w:szCs w:val="26"/>
        </w:rPr>
        <w:t xml:space="preserve"> качест</w:t>
      </w:r>
      <w:r w:rsidR="000F3ABD">
        <w:rPr>
          <w:sz w:val="26"/>
          <w:szCs w:val="26"/>
        </w:rPr>
        <w:t xml:space="preserve">ва </w:t>
      </w:r>
      <w:r w:rsidR="00E002E8" w:rsidRPr="00E002E8">
        <w:rPr>
          <w:sz w:val="26"/>
          <w:szCs w:val="26"/>
        </w:rPr>
        <w:t xml:space="preserve"> и </w:t>
      </w:r>
      <w:r w:rsidRPr="00B925AD">
        <w:rPr>
          <w:sz w:val="26"/>
          <w:szCs w:val="26"/>
        </w:rPr>
        <w:t xml:space="preserve">включения в </w:t>
      </w:r>
      <w:r w:rsidRPr="00E002E8">
        <w:rPr>
          <w:sz w:val="26"/>
          <w:szCs w:val="26"/>
        </w:rPr>
        <w:t>Реестр уполномоченных экспертов по контролю качеств</w:t>
      </w:r>
      <w:r w:rsidR="000F3ABD">
        <w:rPr>
          <w:sz w:val="26"/>
          <w:szCs w:val="26"/>
        </w:rPr>
        <w:t>а</w:t>
      </w:r>
      <w:r w:rsidRPr="00E002E8">
        <w:rPr>
          <w:sz w:val="26"/>
          <w:szCs w:val="26"/>
        </w:rPr>
        <w:t xml:space="preserve"> НП ААС.</w:t>
      </w:r>
    </w:p>
    <w:p w14:paraId="00A5B00D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6F5F82B7" w14:textId="77777777" w:rsidR="00E16DD8" w:rsidRPr="00E16DD8" w:rsidRDefault="00E16DD8" w:rsidP="00E16DD8">
      <w:pPr>
        <w:jc w:val="both"/>
        <w:rPr>
          <w:sz w:val="26"/>
          <w:szCs w:val="26"/>
        </w:rPr>
      </w:pPr>
      <w:r w:rsidRPr="00E16DD8">
        <w:rPr>
          <w:sz w:val="26"/>
          <w:szCs w:val="26"/>
        </w:rPr>
        <w:t xml:space="preserve">О себе сообщаю следующее: </w:t>
      </w:r>
    </w:p>
    <w:p w14:paraId="3E2695D3" w14:textId="77777777" w:rsidR="00E16DD8" w:rsidRPr="00E16DD8" w:rsidRDefault="00E16DD8" w:rsidP="00E16DD8">
      <w:pPr>
        <w:jc w:val="both"/>
        <w:rPr>
          <w:sz w:val="26"/>
          <w:szCs w:val="26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360"/>
        <w:gridCol w:w="1980"/>
        <w:gridCol w:w="2520"/>
      </w:tblGrid>
      <w:tr w:rsidR="00E16DD8" w:rsidRPr="00E16DD8" w14:paraId="45AD6A8F" w14:textId="77777777" w:rsidTr="008E282F">
        <w:trPr>
          <w:trHeight w:val="349"/>
        </w:trPr>
        <w:tc>
          <w:tcPr>
            <w:tcW w:w="1620" w:type="dxa"/>
          </w:tcPr>
          <w:p w14:paraId="694EA1E2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Фамилия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08A539F7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1239DC2D" w14:textId="77777777" w:rsidTr="008E282F">
        <w:trPr>
          <w:trHeight w:val="349"/>
        </w:trPr>
        <w:tc>
          <w:tcPr>
            <w:tcW w:w="1620" w:type="dxa"/>
          </w:tcPr>
          <w:p w14:paraId="28DDC1C6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Имя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5F89E4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416E2606" w14:textId="77777777" w:rsidTr="008E282F">
        <w:trPr>
          <w:trHeight w:val="349"/>
        </w:trPr>
        <w:tc>
          <w:tcPr>
            <w:tcW w:w="1620" w:type="dxa"/>
          </w:tcPr>
          <w:p w14:paraId="50C076D9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Отчество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9C4E22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6E23C747" w14:textId="77777777" w:rsidTr="008E282F">
        <w:trPr>
          <w:trHeight w:val="355"/>
        </w:trPr>
        <w:tc>
          <w:tcPr>
            <w:tcW w:w="1620" w:type="dxa"/>
          </w:tcPr>
          <w:p w14:paraId="39B58C73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ОРНЗ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9E136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5A18865" w14:textId="77777777" w:rsidR="00E16DD8" w:rsidRPr="00E16DD8" w:rsidRDefault="00E16DD8" w:rsidP="00E16DD8">
            <w:pPr>
              <w:spacing w:before="120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0FA51E0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17B4DCF6" w14:textId="77777777" w:rsidTr="008E282F">
        <w:trPr>
          <w:trHeight w:val="355"/>
        </w:trPr>
        <w:tc>
          <w:tcPr>
            <w:tcW w:w="1620" w:type="dxa"/>
          </w:tcPr>
          <w:p w14:paraId="6DA0E4E1" w14:textId="77777777" w:rsidR="00E16DD8" w:rsidRPr="00E16DD8" w:rsidRDefault="00E16DD8" w:rsidP="00237FF7">
            <w:pPr>
              <w:spacing w:before="120"/>
            </w:pPr>
            <w:r w:rsidRPr="00E16DD8">
              <w:t xml:space="preserve">Дата </w:t>
            </w:r>
            <w:r w:rsidR="00E002E8">
              <w:t>решения о приеме в члены НП ААС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0796FC4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1980" w:type="dxa"/>
          </w:tcPr>
          <w:p w14:paraId="5DC19EEC" w14:textId="77777777" w:rsidR="00E16DD8" w:rsidRPr="00E16DD8" w:rsidRDefault="00E16DD8" w:rsidP="00E16DD8">
            <w:pPr>
              <w:spacing w:before="120"/>
              <w:jc w:val="right"/>
            </w:pPr>
          </w:p>
        </w:tc>
        <w:tc>
          <w:tcPr>
            <w:tcW w:w="2520" w:type="dxa"/>
          </w:tcPr>
          <w:p w14:paraId="67FAB313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1FE411AB" w14:textId="77777777" w:rsidTr="008E282F">
        <w:tc>
          <w:tcPr>
            <w:tcW w:w="9000" w:type="dxa"/>
            <w:gridSpan w:val="5"/>
          </w:tcPr>
          <w:p w14:paraId="108D82EA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Контактная информация</w:t>
            </w:r>
          </w:p>
        </w:tc>
      </w:tr>
      <w:tr w:rsidR="00E16DD8" w:rsidRPr="00E16DD8" w14:paraId="33325465" w14:textId="77777777" w:rsidTr="008E282F">
        <w:tc>
          <w:tcPr>
            <w:tcW w:w="1620" w:type="dxa"/>
          </w:tcPr>
          <w:p w14:paraId="0B868B9D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2520" w:type="dxa"/>
          </w:tcPr>
          <w:p w14:paraId="43A6CC3E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Телефон рабочий</w:t>
            </w:r>
            <w:r w:rsidR="00E002E8">
              <w:t>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70F647ED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38748CDB" w14:textId="77777777" w:rsidTr="008E282F">
        <w:tc>
          <w:tcPr>
            <w:tcW w:w="1620" w:type="dxa"/>
          </w:tcPr>
          <w:p w14:paraId="2CDC85ED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2520" w:type="dxa"/>
          </w:tcPr>
          <w:p w14:paraId="230AA9C5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Телефон мобильный: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1FA7C8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3C195307" w14:textId="77777777" w:rsidTr="008E282F">
        <w:tc>
          <w:tcPr>
            <w:tcW w:w="1620" w:type="dxa"/>
          </w:tcPr>
          <w:p w14:paraId="6A4C884B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2520" w:type="dxa"/>
          </w:tcPr>
          <w:p w14:paraId="1515A42D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Факс</w:t>
            </w:r>
            <w:r w:rsidR="00E002E8">
              <w:t>:</w:t>
            </w:r>
            <w:r w:rsidRPr="00E16DD8">
              <w:t xml:space="preserve">                         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4820A5" w14:textId="77777777" w:rsidR="00E16DD8" w:rsidRPr="00E16DD8" w:rsidRDefault="00E16DD8" w:rsidP="00E16DD8">
            <w:pPr>
              <w:spacing w:before="120"/>
              <w:jc w:val="both"/>
            </w:pPr>
          </w:p>
        </w:tc>
      </w:tr>
      <w:tr w:rsidR="00E16DD8" w:rsidRPr="00E16DD8" w14:paraId="3DBBDDDA" w14:textId="77777777" w:rsidTr="008E282F">
        <w:tc>
          <w:tcPr>
            <w:tcW w:w="1620" w:type="dxa"/>
          </w:tcPr>
          <w:p w14:paraId="3292FB66" w14:textId="77777777" w:rsidR="00E16DD8" w:rsidRPr="00E16DD8" w:rsidRDefault="00E16DD8" w:rsidP="00E16DD8">
            <w:pPr>
              <w:spacing w:before="120"/>
              <w:jc w:val="both"/>
            </w:pPr>
          </w:p>
        </w:tc>
        <w:tc>
          <w:tcPr>
            <w:tcW w:w="2520" w:type="dxa"/>
          </w:tcPr>
          <w:p w14:paraId="4BC35950" w14:textId="77777777" w:rsidR="00E16DD8" w:rsidRPr="00E16DD8" w:rsidRDefault="00E16DD8" w:rsidP="00E16DD8">
            <w:pPr>
              <w:spacing w:before="120"/>
              <w:jc w:val="both"/>
            </w:pPr>
            <w:r w:rsidRPr="00E16DD8">
              <w:t>Электронная почта</w:t>
            </w:r>
            <w:r w:rsidR="00E002E8">
              <w:t>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462310" w14:textId="77777777" w:rsidR="00E16DD8" w:rsidRPr="00E16DD8" w:rsidRDefault="00E16DD8" w:rsidP="00E16DD8">
            <w:pPr>
              <w:spacing w:before="120"/>
              <w:jc w:val="both"/>
            </w:pPr>
          </w:p>
        </w:tc>
      </w:tr>
    </w:tbl>
    <w:p w14:paraId="6B3AC125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4810972F" w14:textId="77777777" w:rsidR="00B40E2B" w:rsidRDefault="00B40E2B" w:rsidP="00E16DD8">
      <w:pPr>
        <w:jc w:val="both"/>
        <w:rPr>
          <w:sz w:val="26"/>
          <w:szCs w:val="26"/>
        </w:rPr>
      </w:pPr>
    </w:p>
    <w:p w14:paraId="3F84D1E5" w14:textId="77777777" w:rsidR="00B40E2B" w:rsidRDefault="00B40E2B" w:rsidP="00E16DD8">
      <w:pPr>
        <w:jc w:val="both"/>
        <w:rPr>
          <w:sz w:val="26"/>
          <w:szCs w:val="26"/>
        </w:rPr>
      </w:pPr>
    </w:p>
    <w:p w14:paraId="657526A4" w14:textId="6A1CF975" w:rsidR="00E16DD8" w:rsidRPr="00E16DD8" w:rsidRDefault="00B40E2B" w:rsidP="00E16DD8">
      <w:pPr>
        <w:jc w:val="both"/>
        <w:rPr>
          <w:sz w:val="26"/>
          <w:szCs w:val="26"/>
        </w:rPr>
      </w:pPr>
      <w:r w:rsidRPr="000D4161">
        <w:rPr>
          <w:sz w:val="26"/>
          <w:szCs w:val="26"/>
        </w:rPr>
        <w:t>Приложение: Анкета  – на __ л</w:t>
      </w:r>
    </w:p>
    <w:p w14:paraId="5A58435C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071CFBD7" w14:textId="77777777" w:rsidR="006B2CE7" w:rsidRDefault="00E16DD8" w:rsidP="003656C0">
      <w:pPr>
        <w:jc w:val="both"/>
        <w:rPr>
          <w:sz w:val="26"/>
          <w:szCs w:val="26"/>
        </w:rPr>
      </w:pPr>
      <w:r w:rsidRPr="00E16DD8">
        <w:rPr>
          <w:sz w:val="26"/>
          <w:szCs w:val="26"/>
        </w:rPr>
        <w:t>Подпись  претендента ____________________________  «____» ___________ 201___ г.</w:t>
      </w:r>
    </w:p>
    <w:p w14:paraId="7DF60B4B" w14:textId="77777777" w:rsidR="006B2CE7" w:rsidRDefault="006B2CE7" w:rsidP="00E16DD8">
      <w:pPr>
        <w:keepNext/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31C322E" w14:textId="77777777" w:rsidR="00E16DD8" w:rsidRPr="00E16DD8" w:rsidRDefault="00E16DD8" w:rsidP="00E16DD8">
      <w:pPr>
        <w:keepNext/>
        <w:widowControl w:val="0"/>
        <w:autoSpaceDE w:val="0"/>
        <w:autoSpaceDN w:val="0"/>
        <w:adjustRightInd w:val="0"/>
        <w:jc w:val="right"/>
        <w:outlineLvl w:val="1"/>
        <w:rPr>
          <w:b/>
          <w:bCs/>
          <w:sz w:val="26"/>
          <w:szCs w:val="26"/>
        </w:rPr>
      </w:pPr>
      <w:r w:rsidRPr="00E16DD8">
        <w:rPr>
          <w:b/>
          <w:bCs/>
          <w:sz w:val="20"/>
          <w:szCs w:val="20"/>
        </w:rPr>
        <w:br w:type="page"/>
      </w:r>
      <w:bookmarkStart w:id="26" w:name="_Toc256770424"/>
    </w:p>
    <w:bookmarkEnd w:id="26"/>
    <w:p w14:paraId="4BBE0B51" w14:textId="77777777" w:rsidR="00E16DD8" w:rsidRPr="00E16DD8" w:rsidRDefault="00E16DD8" w:rsidP="00E16DD8">
      <w:pPr>
        <w:jc w:val="both"/>
        <w:rPr>
          <w:sz w:val="26"/>
          <w:szCs w:val="26"/>
        </w:rPr>
        <w:sectPr w:rsidR="00E16DD8" w:rsidRPr="00E16DD8" w:rsidSect="00362257">
          <w:footerReference w:type="first" r:id="rId13"/>
          <w:pgSz w:w="11907" w:h="16840" w:code="9"/>
          <w:pgMar w:top="1105" w:right="723" w:bottom="1843" w:left="1200" w:header="11" w:footer="1121" w:gutter="0"/>
          <w:paperSrc w:first="1" w:other="1"/>
          <w:cols w:space="708"/>
          <w:noEndnote/>
          <w:titlePg/>
          <w:docGrid w:linePitch="326"/>
        </w:sectPr>
      </w:pPr>
    </w:p>
    <w:p w14:paraId="54C4FEE3" w14:textId="77777777" w:rsidR="00E16DD8" w:rsidRPr="00B925AD" w:rsidRDefault="0029170C" w:rsidP="00E16DD8">
      <w:pPr>
        <w:jc w:val="both"/>
        <w:rPr>
          <w:sz w:val="26"/>
          <w:szCs w:val="26"/>
        </w:rPr>
      </w:pPr>
      <w:bookmarkStart w:id="27" w:name="_Toc166652079"/>
      <w:r w:rsidRPr="00B925AD">
        <w:rPr>
          <w:sz w:val="26"/>
          <w:szCs w:val="26"/>
        </w:rPr>
        <w:t>___________________________________________________________</w:t>
      </w:r>
      <w:r w:rsidR="00B925AD">
        <w:rPr>
          <w:sz w:val="26"/>
          <w:szCs w:val="26"/>
        </w:rPr>
        <w:t>_________________</w:t>
      </w:r>
    </w:p>
    <w:p w14:paraId="247329DA" w14:textId="77777777" w:rsidR="0029170C" w:rsidRPr="00B925AD" w:rsidRDefault="0029170C" w:rsidP="00716027">
      <w:pPr>
        <w:pStyle w:val="2"/>
        <w:jc w:val="right"/>
        <w:rPr>
          <w:sz w:val="24"/>
          <w:szCs w:val="24"/>
        </w:rPr>
      </w:pPr>
      <w:bookmarkStart w:id="28" w:name="_Toc256770426"/>
      <w:bookmarkStart w:id="29" w:name="_Toc377470450"/>
      <w:bookmarkEnd w:id="27"/>
    </w:p>
    <w:p w14:paraId="71194C6F" w14:textId="7ABC88EB" w:rsidR="005209E1" w:rsidRPr="00773B89" w:rsidRDefault="005209E1" w:rsidP="005209E1">
      <w:pPr>
        <w:pStyle w:val="2"/>
        <w:jc w:val="right"/>
        <w:rPr>
          <w:b w:val="0"/>
          <w:i/>
        </w:rPr>
      </w:pPr>
      <w:r w:rsidRPr="00773B89">
        <w:rPr>
          <w:b w:val="0"/>
          <w:i/>
          <w:sz w:val="26"/>
          <w:szCs w:val="26"/>
        </w:rPr>
        <w:t xml:space="preserve">Приложение </w:t>
      </w:r>
      <w:r w:rsidR="00362257">
        <w:rPr>
          <w:b w:val="0"/>
          <w:i/>
          <w:sz w:val="26"/>
          <w:szCs w:val="26"/>
        </w:rPr>
        <w:t>№</w:t>
      </w:r>
      <w:r w:rsidR="006B2CE7" w:rsidRPr="00773B89">
        <w:rPr>
          <w:b w:val="0"/>
          <w:i/>
          <w:sz w:val="26"/>
          <w:szCs w:val="26"/>
        </w:rPr>
        <w:t>2</w:t>
      </w:r>
    </w:p>
    <w:p w14:paraId="72964006" w14:textId="77777777" w:rsidR="005209E1" w:rsidRPr="00773B89" w:rsidRDefault="005209E1" w:rsidP="005209E1">
      <w:pPr>
        <w:jc w:val="right"/>
        <w:rPr>
          <w:i/>
          <w:sz w:val="26"/>
          <w:szCs w:val="26"/>
        </w:rPr>
      </w:pPr>
      <w:r w:rsidRPr="00773B89">
        <w:rPr>
          <w:i/>
          <w:sz w:val="26"/>
          <w:szCs w:val="26"/>
        </w:rPr>
        <w:t xml:space="preserve">к Положению  об уполномоченных экспертах  </w:t>
      </w:r>
    </w:p>
    <w:p w14:paraId="09231035" w14:textId="77777777" w:rsidR="005209E1" w:rsidRPr="00773B89" w:rsidRDefault="005209E1" w:rsidP="005209E1">
      <w:pPr>
        <w:jc w:val="right"/>
        <w:rPr>
          <w:i/>
          <w:sz w:val="26"/>
          <w:szCs w:val="26"/>
        </w:rPr>
      </w:pPr>
      <w:r w:rsidRPr="00773B89">
        <w:rPr>
          <w:i/>
          <w:sz w:val="26"/>
          <w:szCs w:val="26"/>
        </w:rPr>
        <w:t>по контролю качеств</w:t>
      </w:r>
      <w:r w:rsidR="003903EB" w:rsidRPr="00773B89">
        <w:rPr>
          <w:i/>
          <w:sz w:val="26"/>
          <w:szCs w:val="26"/>
        </w:rPr>
        <w:t>а</w:t>
      </w:r>
      <w:r w:rsidRPr="00773B89">
        <w:rPr>
          <w:i/>
          <w:sz w:val="26"/>
          <w:szCs w:val="26"/>
        </w:rPr>
        <w:t xml:space="preserve"> </w:t>
      </w:r>
    </w:p>
    <w:bookmarkEnd w:id="28"/>
    <w:bookmarkEnd w:id="29"/>
    <w:p w14:paraId="213175A2" w14:textId="77777777" w:rsidR="00E16DD8" w:rsidRPr="00773B89" w:rsidRDefault="00E16DD8" w:rsidP="00E16DD8">
      <w:pPr>
        <w:jc w:val="both"/>
        <w:rPr>
          <w:sz w:val="26"/>
          <w:szCs w:val="26"/>
        </w:rPr>
      </w:pPr>
    </w:p>
    <w:p w14:paraId="017A7A0F" w14:textId="77777777" w:rsidR="00967799" w:rsidRPr="00773B89" w:rsidRDefault="00967799" w:rsidP="00967799">
      <w:pPr>
        <w:pStyle w:val="2"/>
        <w:jc w:val="center"/>
        <w:rPr>
          <w:sz w:val="26"/>
          <w:szCs w:val="26"/>
        </w:rPr>
      </w:pPr>
      <w:r w:rsidRPr="00773B89">
        <w:rPr>
          <w:sz w:val="26"/>
          <w:szCs w:val="26"/>
        </w:rPr>
        <w:t>АНКЕТА</w:t>
      </w:r>
    </w:p>
    <w:p w14:paraId="52A93963" w14:textId="77777777" w:rsidR="00B40E2B" w:rsidRPr="00773B89" w:rsidRDefault="00B40E2B" w:rsidP="00B40E2B">
      <w:pPr>
        <w:jc w:val="center"/>
        <w:rPr>
          <w:b/>
          <w:sz w:val="26"/>
          <w:szCs w:val="26"/>
        </w:rPr>
      </w:pPr>
      <w:r w:rsidRPr="00773B89">
        <w:rPr>
          <w:b/>
          <w:sz w:val="26"/>
          <w:szCs w:val="26"/>
        </w:rPr>
        <w:t xml:space="preserve">претендента на присвоение  статуса  уполномоченного эксперта </w:t>
      </w:r>
    </w:p>
    <w:p w14:paraId="410B5DB0" w14:textId="5FBCD3FA" w:rsidR="00B40E2B" w:rsidRPr="005209E1" w:rsidRDefault="00B40E2B" w:rsidP="00B40E2B">
      <w:pPr>
        <w:jc w:val="center"/>
        <w:rPr>
          <w:b/>
          <w:sz w:val="26"/>
          <w:szCs w:val="26"/>
        </w:rPr>
      </w:pPr>
      <w:r w:rsidRPr="00773B89">
        <w:rPr>
          <w:b/>
          <w:sz w:val="26"/>
          <w:szCs w:val="26"/>
        </w:rPr>
        <w:t>по контролю качества НП ААС</w:t>
      </w:r>
      <w:r w:rsidR="003C1EA7">
        <w:rPr>
          <w:b/>
          <w:sz w:val="26"/>
          <w:szCs w:val="26"/>
        </w:rPr>
        <w:t xml:space="preserve"> </w:t>
      </w:r>
    </w:p>
    <w:p w14:paraId="6C15FC41" w14:textId="77777777" w:rsidR="00967799" w:rsidRDefault="00967799" w:rsidP="00967799">
      <w:pPr>
        <w:pStyle w:val="2"/>
        <w:jc w:val="right"/>
        <w:rPr>
          <w:b w:val="0"/>
          <w:i/>
          <w:sz w:val="26"/>
          <w:szCs w:val="26"/>
        </w:rPr>
      </w:pPr>
    </w:p>
    <w:p w14:paraId="227B4938" w14:textId="77777777" w:rsidR="000F4E67" w:rsidRDefault="000F4E67" w:rsidP="000F4E67">
      <w:pPr>
        <w:suppressAutoHyphens/>
        <w:spacing w:line="276" w:lineRule="auto"/>
        <w:ind w:right="-2"/>
        <w:rPr>
          <w:b/>
          <w:sz w:val="18"/>
          <w:szCs w:val="18"/>
          <w:lang w:eastAsia="ar-SA"/>
        </w:rPr>
      </w:pPr>
    </w:p>
    <w:p w14:paraId="6EB4A9B4" w14:textId="77777777" w:rsidR="00693F33" w:rsidRDefault="00693F33" w:rsidP="000F4E67">
      <w:pPr>
        <w:suppressAutoHyphens/>
        <w:spacing w:line="276" w:lineRule="auto"/>
        <w:ind w:right="-2"/>
        <w:rPr>
          <w:b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523"/>
      </w:tblGrid>
      <w:tr w:rsidR="00693F33" w:rsidRPr="00693F33" w14:paraId="30BE5B65" w14:textId="77777777" w:rsidTr="00B8307F">
        <w:trPr>
          <w:jc w:val="center"/>
        </w:trPr>
        <w:tc>
          <w:tcPr>
            <w:tcW w:w="6048" w:type="dxa"/>
            <w:vAlign w:val="center"/>
          </w:tcPr>
          <w:p w14:paraId="23DF5FB8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 xml:space="preserve">Фамилия, имя, отчество </w:t>
            </w:r>
            <w:r w:rsidR="00940E5A" w:rsidRPr="00940E5A">
              <w:rPr>
                <w:sz w:val="22"/>
                <w:szCs w:val="22"/>
              </w:rPr>
              <w:t xml:space="preserve">(при наличии) </w:t>
            </w:r>
            <w:r w:rsidRPr="00693F33">
              <w:rPr>
                <w:sz w:val="22"/>
                <w:szCs w:val="22"/>
              </w:rPr>
              <w:t>претендента</w:t>
            </w:r>
          </w:p>
          <w:p w14:paraId="4B67DD1A" w14:textId="77777777" w:rsidR="00940E5A" w:rsidRPr="00693F33" w:rsidRDefault="00940E5A" w:rsidP="00693F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  <w:vAlign w:val="center"/>
          </w:tcPr>
          <w:p w14:paraId="6A99FE51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693F33" w14:paraId="39887A08" w14:textId="77777777" w:rsidTr="00B8307F">
        <w:trPr>
          <w:jc w:val="center"/>
        </w:trPr>
        <w:tc>
          <w:tcPr>
            <w:tcW w:w="6048" w:type="dxa"/>
            <w:vAlign w:val="center"/>
          </w:tcPr>
          <w:p w14:paraId="11C4EFBC" w14:textId="77777777" w:rsidR="00693F33" w:rsidRPr="00940E5A" w:rsidRDefault="00693F33" w:rsidP="00693F33">
            <w:pPr>
              <w:jc w:val="both"/>
              <w:rPr>
                <w:sz w:val="22"/>
                <w:szCs w:val="22"/>
                <w:u w:val="single"/>
              </w:rPr>
            </w:pPr>
            <w:r w:rsidRPr="00940E5A">
              <w:rPr>
                <w:sz w:val="22"/>
                <w:szCs w:val="22"/>
                <w:u w:val="single"/>
              </w:rPr>
              <w:t xml:space="preserve">Квалификационный аттестат аудитора </w:t>
            </w:r>
          </w:p>
          <w:p w14:paraId="4B2DC20F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(номер, дата выдачи, тип)</w:t>
            </w:r>
          </w:p>
        </w:tc>
        <w:tc>
          <w:tcPr>
            <w:tcW w:w="3523" w:type="dxa"/>
            <w:vAlign w:val="center"/>
          </w:tcPr>
          <w:p w14:paraId="357A8D38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940E5A" w14:paraId="7A6988D1" w14:textId="77777777" w:rsidTr="00B8307F">
        <w:trPr>
          <w:jc w:val="center"/>
        </w:trPr>
        <w:tc>
          <w:tcPr>
            <w:tcW w:w="6048" w:type="dxa"/>
            <w:vAlign w:val="center"/>
          </w:tcPr>
          <w:p w14:paraId="43BE52D5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  <w:u w:val="single"/>
              </w:rPr>
              <w:t>Образование</w:t>
            </w:r>
            <w:r w:rsidRPr="00693F33">
              <w:rPr>
                <w:sz w:val="22"/>
                <w:szCs w:val="22"/>
              </w:rPr>
              <w:t xml:space="preserve">: </w:t>
            </w:r>
          </w:p>
          <w:p w14:paraId="777C8B9E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Наименование ВУЗа, полученная специальность, год окончания;</w:t>
            </w:r>
          </w:p>
          <w:p w14:paraId="00052F3A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Аспирантура, год окончания</w:t>
            </w:r>
          </w:p>
          <w:p w14:paraId="61F17D3D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докторантура, год окончания</w:t>
            </w:r>
          </w:p>
          <w:p w14:paraId="085E7DB5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523" w:type="dxa"/>
            <w:vAlign w:val="center"/>
          </w:tcPr>
          <w:p w14:paraId="2C094359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940E5A" w14:paraId="595A124D" w14:textId="77777777" w:rsidTr="00B8307F">
        <w:trPr>
          <w:jc w:val="center"/>
        </w:trPr>
        <w:tc>
          <w:tcPr>
            <w:tcW w:w="6048" w:type="dxa"/>
            <w:vAlign w:val="center"/>
          </w:tcPr>
          <w:p w14:paraId="3DB2B1D0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  <w:u w:val="single"/>
              </w:rPr>
              <w:t>Место работы</w:t>
            </w:r>
            <w:r w:rsidRPr="00940E5A">
              <w:rPr>
                <w:sz w:val="22"/>
                <w:szCs w:val="22"/>
              </w:rPr>
              <w:t>:</w:t>
            </w:r>
          </w:p>
          <w:p w14:paraId="0B5C4405" w14:textId="77777777" w:rsidR="00940E5A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Наименование организации</w:t>
            </w:r>
            <w:r w:rsidR="00940E5A" w:rsidRPr="00940E5A">
              <w:rPr>
                <w:sz w:val="22"/>
                <w:szCs w:val="22"/>
              </w:rPr>
              <w:t xml:space="preserve"> (полное и сокращенное (при наличии))</w:t>
            </w:r>
          </w:p>
          <w:p w14:paraId="6DAA23EB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ОРНЗ (при наличии)</w:t>
            </w:r>
          </w:p>
          <w:p w14:paraId="3330DFBD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Адрес местонахождения (юридический адрес)</w:t>
            </w:r>
          </w:p>
          <w:p w14:paraId="750428C1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Адрес фактического местонахождения</w:t>
            </w:r>
          </w:p>
          <w:p w14:paraId="3B9C5ED0" w14:textId="77777777" w:rsidR="00940E5A" w:rsidRPr="00940E5A" w:rsidRDefault="00940E5A" w:rsidP="00693F33">
            <w:pPr>
              <w:jc w:val="both"/>
              <w:rPr>
                <w:sz w:val="22"/>
                <w:szCs w:val="22"/>
              </w:rPr>
            </w:pPr>
          </w:p>
          <w:p w14:paraId="78EE1E36" w14:textId="77777777" w:rsidR="00940E5A" w:rsidRPr="00940E5A" w:rsidRDefault="00940E5A" w:rsidP="00693F33">
            <w:pPr>
              <w:jc w:val="both"/>
              <w:rPr>
                <w:sz w:val="22"/>
                <w:szCs w:val="22"/>
              </w:rPr>
            </w:pPr>
          </w:p>
          <w:p w14:paraId="6209F6D9" w14:textId="77777777" w:rsidR="00940E5A" w:rsidRPr="00940E5A" w:rsidRDefault="00940E5A" w:rsidP="00693F33">
            <w:pPr>
              <w:jc w:val="both"/>
              <w:rPr>
                <w:sz w:val="22"/>
                <w:szCs w:val="22"/>
              </w:rPr>
            </w:pPr>
          </w:p>
          <w:p w14:paraId="334FDF24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ФИО руководителя</w:t>
            </w:r>
          </w:p>
          <w:p w14:paraId="1A3028AB" w14:textId="77777777" w:rsidR="00940E5A" w:rsidRPr="00940E5A" w:rsidRDefault="00940E5A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Контактная информация, сайт</w:t>
            </w:r>
          </w:p>
        </w:tc>
        <w:tc>
          <w:tcPr>
            <w:tcW w:w="3523" w:type="dxa"/>
            <w:vAlign w:val="center"/>
          </w:tcPr>
          <w:p w14:paraId="4494F1A0" w14:textId="77777777" w:rsidR="00940E5A" w:rsidRPr="00940E5A" w:rsidRDefault="00940E5A" w:rsidP="00C3579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2106683C" w14:textId="77777777" w:rsidR="00940E5A" w:rsidRPr="00940E5A" w:rsidRDefault="00940E5A" w:rsidP="00C3579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0DD988DC" w14:textId="77777777" w:rsidR="00940E5A" w:rsidRPr="00940E5A" w:rsidRDefault="00940E5A" w:rsidP="00C3579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6D642933" w14:textId="77777777" w:rsidR="00C35798" w:rsidRPr="00940E5A" w:rsidRDefault="00C35798" w:rsidP="00C35798">
            <w:pPr>
              <w:suppressAutoHyphens/>
              <w:rPr>
                <w:sz w:val="22"/>
                <w:szCs w:val="22"/>
                <w:lang w:eastAsia="ar-SA"/>
              </w:rPr>
            </w:pPr>
            <w:r w:rsidRPr="00940E5A">
              <w:rPr>
                <w:sz w:val="22"/>
                <w:szCs w:val="22"/>
                <w:lang w:eastAsia="ar-SA"/>
              </w:rPr>
              <w:t>индекс _______ регион _____</w:t>
            </w:r>
          </w:p>
          <w:p w14:paraId="368D7C18" w14:textId="77777777" w:rsidR="00C35798" w:rsidRPr="00940E5A" w:rsidRDefault="00C35798" w:rsidP="00C35798">
            <w:pPr>
              <w:suppressAutoHyphens/>
              <w:rPr>
                <w:sz w:val="22"/>
                <w:szCs w:val="22"/>
                <w:lang w:eastAsia="ar-SA"/>
              </w:rPr>
            </w:pPr>
            <w:r w:rsidRPr="00940E5A">
              <w:rPr>
                <w:sz w:val="22"/>
                <w:szCs w:val="22"/>
                <w:lang w:eastAsia="ar-SA"/>
              </w:rPr>
              <w:t>город __________________</w:t>
            </w:r>
          </w:p>
          <w:p w14:paraId="6CDE7437" w14:textId="77777777" w:rsidR="00C35798" w:rsidRPr="00940E5A" w:rsidRDefault="00C35798" w:rsidP="00C35798">
            <w:pPr>
              <w:suppressAutoHyphens/>
              <w:rPr>
                <w:sz w:val="22"/>
                <w:szCs w:val="22"/>
                <w:lang w:eastAsia="ar-SA"/>
              </w:rPr>
            </w:pPr>
            <w:r w:rsidRPr="00940E5A">
              <w:rPr>
                <w:sz w:val="22"/>
                <w:szCs w:val="22"/>
                <w:lang w:eastAsia="ar-SA"/>
              </w:rPr>
              <w:t>улица__________</w:t>
            </w:r>
          </w:p>
          <w:p w14:paraId="2D1D5778" w14:textId="77777777" w:rsidR="00693F33" w:rsidRPr="00940E5A" w:rsidRDefault="00C35798" w:rsidP="00C35798">
            <w:pPr>
              <w:rPr>
                <w:sz w:val="22"/>
                <w:szCs w:val="22"/>
                <w:lang w:eastAsia="ar-SA"/>
              </w:rPr>
            </w:pPr>
            <w:r w:rsidRPr="00940E5A">
              <w:rPr>
                <w:sz w:val="22"/>
                <w:szCs w:val="22"/>
                <w:lang w:eastAsia="ar-SA"/>
              </w:rPr>
              <w:t>дом___ корп. (стр.)_ оф. ____</w:t>
            </w:r>
          </w:p>
          <w:p w14:paraId="59B1693D" w14:textId="77777777" w:rsidR="00940E5A" w:rsidRPr="00940E5A" w:rsidRDefault="00940E5A" w:rsidP="00C35798">
            <w:pPr>
              <w:rPr>
                <w:sz w:val="22"/>
                <w:szCs w:val="22"/>
                <w:lang w:eastAsia="ar-SA"/>
              </w:rPr>
            </w:pPr>
          </w:p>
          <w:p w14:paraId="061F306A" w14:textId="77777777" w:rsidR="00940E5A" w:rsidRPr="00940E5A" w:rsidRDefault="00940E5A" w:rsidP="00C35798">
            <w:pPr>
              <w:rPr>
                <w:sz w:val="22"/>
                <w:szCs w:val="22"/>
                <w:lang w:eastAsia="ar-SA"/>
              </w:rPr>
            </w:pPr>
          </w:p>
          <w:p w14:paraId="75911185" w14:textId="77777777" w:rsidR="00940E5A" w:rsidRPr="00940E5A" w:rsidRDefault="00940E5A" w:rsidP="00C35798">
            <w:pPr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  <w:lang w:eastAsia="ar-SA"/>
              </w:rPr>
              <w:t>тел, факс, е-мейл</w:t>
            </w:r>
          </w:p>
        </w:tc>
      </w:tr>
      <w:tr w:rsidR="00693F33" w:rsidRPr="00693F33" w14:paraId="4F642468" w14:textId="77777777" w:rsidTr="00B8307F">
        <w:trPr>
          <w:jc w:val="center"/>
        </w:trPr>
        <w:tc>
          <w:tcPr>
            <w:tcW w:w="6048" w:type="dxa"/>
            <w:vAlign w:val="center"/>
          </w:tcPr>
          <w:p w14:paraId="6F7CFEE5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  <w:r w:rsidRPr="00693F33">
              <w:rPr>
                <w:sz w:val="22"/>
                <w:szCs w:val="22"/>
              </w:rPr>
              <w:t>Занимаемая  должность</w:t>
            </w:r>
          </w:p>
        </w:tc>
        <w:tc>
          <w:tcPr>
            <w:tcW w:w="3523" w:type="dxa"/>
            <w:vAlign w:val="center"/>
          </w:tcPr>
          <w:p w14:paraId="294B78C0" w14:textId="77777777" w:rsidR="00693F33" w:rsidRPr="00693F33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940E5A" w14:paraId="47B515A4" w14:textId="77777777" w:rsidTr="00B8307F">
        <w:trPr>
          <w:jc w:val="center"/>
        </w:trPr>
        <w:tc>
          <w:tcPr>
            <w:tcW w:w="6048" w:type="dxa"/>
            <w:vAlign w:val="center"/>
          </w:tcPr>
          <w:p w14:paraId="4FD58EA2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  <w:r w:rsidRPr="00940E5A">
              <w:rPr>
                <w:sz w:val="22"/>
                <w:szCs w:val="22"/>
              </w:rPr>
              <w:t>Условия работы (основное место работы, совместительство)</w:t>
            </w:r>
          </w:p>
        </w:tc>
        <w:tc>
          <w:tcPr>
            <w:tcW w:w="3523" w:type="dxa"/>
            <w:vAlign w:val="center"/>
          </w:tcPr>
          <w:p w14:paraId="4ECDC96C" w14:textId="77777777" w:rsidR="00693F33" w:rsidRPr="00940E5A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  <w:tr w:rsidR="00693F33" w:rsidRPr="00773B89" w14:paraId="3BAA27F8" w14:textId="77777777" w:rsidTr="00B8307F">
        <w:trPr>
          <w:jc w:val="center"/>
        </w:trPr>
        <w:tc>
          <w:tcPr>
            <w:tcW w:w="6048" w:type="dxa"/>
            <w:vAlign w:val="center"/>
          </w:tcPr>
          <w:p w14:paraId="090C1384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</w:t>
            </w:r>
            <w:r w:rsidR="007E519F" w:rsidRPr="00773B89">
              <w:rPr>
                <w:sz w:val="22"/>
                <w:szCs w:val="22"/>
              </w:rPr>
              <w:t>ведения об опыте работы</w:t>
            </w:r>
            <w:r w:rsidRPr="00773B89">
              <w:rPr>
                <w:sz w:val="22"/>
                <w:szCs w:val="22"/>
              </w:rPr>
              <w:t xml:space="preserve"> в качестве</w:t>
            </w:r>
            <w:r w:rsidR="007E519F" w:rsidRPr="00773B89">
              <w:rPr>
                <w:sz w:val="22"/>
                <w:szCs w:val="22"/>
              </w:rPr>
              <w:t>:</w:t>
            </w:r>
            <w:r w:rsidRPr="00773B89">
              <w:rPr>
                <w:sz w:val="22"/>
                <w:szCs w:val="22"/>
              </w:rPr>
              <w:t xml:space="preserve"> </w:t>
            </w:r>
          </w:p>
          <w:p w14:paraId="2F5567C0" w14:textId="77777777" w:rsidR="00693F33" w:rsidRPr="00773B89" w:rsidRDefault="00693F33" w:rsidP="00693F33">
            <w:pPr>
              <w:numPr>
                <w:ilvl w:val="0"/>
                <w:numId w:val="24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 xml:space="preserve">руководителя аудиторской организации (индивидуального аудитора), </w:t>
            </w:r>
          </w:p>
          <w:p w14:paraId="7A79FE73" w14:textId="77777777" w:rsidR="00693F33" w:rsidRPr="00773B89" w:rsidRDefault="00693F33" w:rsidP="00693F33">
            <w:pPr>
              <w:numPr>
                <w:ilvl w:val="0"/>
                <w:numId w:val="24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 xml:space="preserve">руководителя аудиторской проверки, </w:t>
            </w:r>
          </w:p>
          <w:p w14:paraId="3523697B" w14:textId="77777777" w:rsidR="00693F33" w:rsidRPr="00773B89" w:rsidRDefault="00693F33" w:rsidP="007E519F">
            <w:pPr>
              <w:numPr>
                <w:ilvl w:val="0"/>
                <w:numId w:val="24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аудитора</w:t>
            </w:r>
            <w:r w:rsidR="007E519F" w:rsidRPr="00773B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3" w:type="dxa"/>
            <w:vAlign w:val="center"/>
          </w:tcPr>
          <w:p w14:paraId="2A925626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</w:p>
          <w:p w14:paraId="4AFFA7B3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 19___ г.  по 20__ г.</w:t>
            </w:r>
          </w:p>
          <w:p w14:paraId="4CD16B33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 19___ г.  по 20__ г</w:t>
            </w:r>
          </w:p>
          <w:p w14:paraId="190A4FF5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 19___ г.  по 20__ г</w:t>
            </w:r>
          </w:p>
        </w:tc>
      </w:tr>
      <w:tr w:rsidR="00693F33" w:rsidRPr="00693F33" w14:paraId="6820BF49" w14:textId="77777777" w:rsidTr="00B8307F">
        <w:trPr>
          <w:jc w:val="center"/>
        </w:trPr>
        <w:tc>
          <w:tcPr>
            <w:tcW w:w="6048" w:type="dxa"/>
            <w:vAlign w:val="center"/>
          </w:tcPr>
          <w:p w14:paraId="316C944B" w14:textId="71929F07" w:rsidR="00693F33" w:rsidRPr="00773B89" w:rsidRDefault="007E519F" w:rsidP="003C1EA7">
            <w:pPr>
              <w:jc w:val="both"/>
              <w:rPr>
                <w:sz w:val="22"/>
                <w:szCs w:val="22"/>
              </w:rPr>
            </w:pPr>
            <w:r w:rsidRPr="00773B89">
              <w:rPr>
                <w:sz w:val="22"/>
                <w:szCs w:val="22"/>
              </w:rPr>
              <w:t>Стаж работы, связанной с осуществление</w:t>
            </w:r>
            <w:r w:rsidR="003C1EA7">
              <w:rPr>
                <w:sz w:val="22"/>
                <w:szCs w:val="22"/>
              </w:rPr>
              <w:t>м</w:t>
            </w:r>
            <w:r w:rsidR="003C1EA7">
              <w:rPr>
                <w:rStyle w:val="aff"/>
                <w:sz w:val="22"/>
                <w:szCs w:val="22"/>
              </w:rPr>
              <w:footnoteReference w:id="1"/>
            </w:r>
            <w:r w:rsidRPr="00773B89">
              <w:rPr>
                <w:sz w:val="22"/>
                <w:szCs w:val="22"/>
              </w:rPr>
              <w:t xml:space="preserve"> (участием в осуществлении) аудиторской деятельности </w:t>
            </w:r>
            <w:r w:rsidR="00693F33" w:rsidRPr="00773B89">
              <w:rPr>
                <w:sz w:val="22"/>
                <w:szCs w:val="22"/>
              </w:rPr>
              <w:t>за последние 5 лет</w:t>
            </w:r>
            <w:r w:rsidR="003C1EA7">
              <w:rPr>
                <w:sz w:val="22"/>
                <w:szCs w:val="22"/>
              </w:rPr>
              <w:t xml:space="preserve"> </w:t>
            </w:r>
            <w:r w:rsidR="00693F33" w:rsidRPr="00773B89">
              <w:rPr>
                <w:sz w:val="22"/>
                <w:szCs w:val="22"/>
              </w:rPr>
              <w:t xml:space="preserve">(наименование организации, </w:t>
            </w:r>
            <w:r w:rsidRPr="00773B89">
              <w:rPr>
                <w:sz w:val="22"/>
                <w:szCs w:val="22"/>
              </w:rPr>
              <w:t>период</w:t>
            </w:r>
            <w:r w:rsidR="00693F33" w:rsidRPr="00773B89">
              <w:rPr>
                <w:sz w:val="22"/>
                <w:szCs w:val="22"/>
              </w:rPr>
              <w:t xml:space="preserve"> работы)</w:t>
            </w:r>
          </w:p>
        </w:tc>
        <w:tc>
          <w:tcPr>
            <w:tcW w:w="3523" w:type="dxa"/>
            <w:vAlign w:val="center"/>
          </w:tcPr>
          <w:p w14:paraId="2D81D04C" w14:textId="77777777" w:rsidR="00693F33" w:rsidRPr="00773B89" w:rsidRDefault="00693F33" w:rsidP="00693F33">
            <w:pPr>
              <w:jc w:val="both"/>
              <w:rPr>
                <w:sz w:val="22"/>
                <w:szCs w:val="22"/>
              </w:rPr>
            </w:pPr>
          </w:p>
        </w:tc>
      </w:tr>
    </w:tbl>
    <w:p w14:paraId="4B573EE4" w14:textId="77777777" w:rsidR="000F4E67" w:rsidRPr="00940E5A" w:rsidRDefault="000F4E67" w:rsidP="000F4E67">
      <w:pPr>
        <w:suppressAutoHyphens/>
        <w:spacing w:line="276" w:lineRule="auto"/>
        <w:ind w:right="-2"/>
        <w:jc w:val="both"/>
        <w:rPr>
          <w:sz w:val="22"/>
          <w:szCs w:val="22"/>
          <w:lang w:eastAsia="ar-SA"/>
        </w:rPr>
      </w:pPr>
    </w:p>
    <w:p w14:paraId="6D1495D4" w14:textId="77777777" w:rsidR="00940E5A" w:rsidRPr="00940E5A" w:rsidRDefault="000F4E67" w:rsidP="000F4E67">
      <w:pPr>
        <w:suppressAutoHyphens/>
        <w:rPr>
          <w:sz w:val="22"/>
          <w:szCs w:val="22"/>
          <w:lang w:eastAsia="ar-SA"/>
        </w:rPr>
      </w:pPr>
      <w:r w:rsidRPr="00940E5A">
        <w:rPr>
          <w:sz w:val="22"/>
          <w:szCs w:val="22"/>
          <w:lang w:eastAsia="ar-SA"/>
        </w:rPr>
        <w:t xml:space="preserve">«____»_____________ 20 __ г.                        </w:t>
      </w:r>
    </w:p>
    <w:p w14:paraId="49C4E086" w14:textId="77777777" w:rsidR="00940E5A" w:rsidRPr="00940E5A" w:rsidRDefault="00940E5A" w:rsidP="000F4E67">
      <w:pPr>
        <w:suppressAutoHyphens/>
        <w:rPr>
          <w:sz w:val="22"/>
          <w:szCs w:val="22"/>
          <w:lang w:eastAsia="ar-SA"/>
        </w:rPr>
      </w:pPr>
    </w:p>
    <w:p w14:paraId="6EA8152C" w14:textId="3BB25FD9" w:rsidR="000F4E67" w:rsidRDefault="002178E6" w:rsidP="002178E6">
      <w:pPr>
        <w:suppressAutoHyphens/>
        <w:rPr>
          <w:sz w:val="22"/>
          <w:szCs w:val="22"/>
          <w:lang w:eastAsia="ar-SA"/>
        </w:rPr>
      </w:pPr>
      <w:r w:rsidRPr="002178E6">
        <w:rPr>
          <w:sz w:val="22"/>
          <w:szCs w:val="22"/>
          <w:lang w:eastAsia="ar-SA"/>
        </w:rPr>
        <w:t>__________________</w:t>
      </w:r>
      <w:r w:rsidR="000F4E67" w:rsidRPr="002178E6">
        <w:rPr>
          <w:sz w:val="22"/>
          <w:szCs w:val="22"/>
          <w:lang w:eastAsia="ar-SA"/>
        </w:rPr>
        <w:tab/>
        <w:t xml:space="preserve">                                                         </w:t>
      </w:r>
      <w:r w:rsidR="00940E5A" w:rsidRPr="002178E6">
        <w:rPr>
          <w:sz w:val="22"/>
          <w:szCs w:val="22"/>
          <w:lang w:eastAsia="ar-SA"/>
        </w:rPr>
        <w:t xml:space="preserve">            </w:t>
      </w:r>
      <w:r w:rsidR="000F4E67" w:rsidRPr="002178E6">
        <w:rPr>
          <w:sz w:val="22"/>
          <w:szCs w:val="22"/>
          <w:lang w:eastAsia="ar-SA"/>
        </w:rPr>
        <w:t xml:space="preserve">   </w:t>
      </w:r>
    </w:p>
    <w:p w14:paraId="4513E4F8" w14:textId="77777777" w:rsidR="002178E6" w:rsidRDefault="002178E6" w:rsidP="002178E6">
      <w:pPr>
        <w:suppressAutoHyphens/>
        <w:rPr>
          <w:sz w:val="22"/>
          <w:szCs w:val="22"/>
          <w:lang w:eastAsia="ar-SA"/>
        </w:rPr>
      </w:pPr>
    </w:p>
    <w:p w14:paraId="2743CF78" w14:textId="77777777" w:rsidR="002178E6" w:rsidRDefault="002178E6" w:rsidP="002178E6">
      <w:pPr>
        <w:suppressAutoHyphens/>
        <w:rPr>
          <w:sz w:val="22"/>
          <w:szCs w:val="22"/>
          <w:lang w:eastAsia="ar-SA"/>
        </w:rPr>
      </w:pPr>
    </w:p>
    <w:p w14:paraId="6F7AEC1B" w14:textId="77777777" w:rsidR="002178E6" w:rsidRDefault="002178E6" w:rsidP="002178E6">
      <w:pPr>
        <w:suppressAutoHyphens/>
        <w:rPr>
          <w:sz w:val="22"/>
          <w:szCs w:val="22"/>
          <w:lang w:eastAsia="ar-SA"/>
        </w:rPr>
      </w:pPr>
    </w:p>
    <w:p w14:paraId="59C0CCE1" w14:textId="77777777" w:rsidR="002178E6" w:rsidRPr="00940E5A" w:rsidRDefault="002178E6" w:rsidP="002178E6">
      <w:pPr>
        <w:suppressAutoHyphens/>
        <w:rPr>
          <w:sz w:val="22"/>
          <w:szCs w:val="22"/>
          <w:lang w:eastAsia="ar-SA"/>
        </w:rPr>
      </w:pPr>
    </w:p>
    <w:p w14:paraId="41412A93" w14:textId="77777777" w:rsidR="000F4E67" w:rsidRPr="000F4E67" w:rsidRDefault="000F4E67" w:rsidP="000F4E67">
      <w:pPr>
        <w:suppressAutoHyphens/>
        <w:ind w:right="-142"/>
        <w:jc w:val="center"/>
        <w:rPr>
          <w:sz w:val="22"/>
          <w:szCs w:val="22"/>
          <w:lang w:eastAsia="ar-SA"/>
        </w:rPr>
      </w:pPr>
    </w:p>
    <w:p w14:paraId="03729081" w14:textId="77777777" w:rsidR="00773B89" w:rsidRDefault="00773B89" w:rsidP="00967799">
      <w:pPr>
        <w:pStyle w:val="2"/>
        <w:jc w:val="right"/>
        <w:rPr>
          <w:b w:val="0"/>
          <w:i/>
          <w:sz w:val="26"/>
          <w:szCs w:val="26"/>
        </w:rPr>
      </w:pPr>
    </w:p>
    <w:p w14:paraId="5D1E4A07" w14:textId="77777777" w:rsidR="00773B89" w:rsidRDefault="00773B89" w:rsidP="00967799">
      <w:pPr>
        <w:pStyle w:val="2"/>
        <w:jc w:val="right"/>
        <w:rPr>
          <w:b w:val="0"/>
          <w:i/>
          <w:sz w:val="26"/>
          <w:szCs w:val="26"/>
        </w:rPr>
      </w:pPr>
    </w:p>
    <w:p w14:paraId="7C0B3153" w14:textId="2DDD9622" w:rsidR="00967799" w:rsidRPr="005209E1" w:rsidRDefault="00967799" w:rsidP="00967799">
      <w:pPr>
        <w:pStyle w:val="2"/>
        <w:jc w:val="right"/>
        <w:rPr>
          <w:b w:val="0"/>
          <w:i/>
        </w:rPr>
      </w:pPr>
      <w:r w:rsidRPr="005209E1">
        <w:rPr>
          <w:b w:val="0"/>
          <w:i/>
          <w:sz w:val="26"/>
          <w:szCs w:val="26"/>
        </w:rPr>
        <w:t xml:space="preserve">Приложение </w:t>
      </w:r>
      <w:r w:rsidR="00362257">
        <w:rPr>
          <w:b w:val="0"/>
          <w:i/>
          <w:sz w:val="26"/>
          <w:szCs w:val="26"/>
        </w:rPr>
        <w:t xml:space="preserve">№ </w:t>
      </w:r>
      <w:r>
        <w:rPr>
          <w:b w:val="0"/>
          <w:i/>
          <w:sz w:val="26"/>
          <w:szCs w:val="26"/>
        </w:rPr>
        <w:t>3</w:t>
      </w:r>
    </w:p>
    <w:p w14:paraId="54703AE2" w14:textId="77777777" w:rsidR="00967799" w:rsidRDefault="00967799" w:rsidP="00967799">
      <w:pPr>
        <w:jc w:val="right"/>
        <w:rPr>
          <w:i/>
          <w:sz w:val="26"/>
          <w:szCs w:val="26"/>
        </w:rPr>
      </w:pPr>
      <w:r w:rsidRPr="005209E1">
        <w:rPr>
          <w:i/>
          <w:sz w:val="26"/>
          <w:szCs w:val="26"/>
        </w:rPr>
        <w:t>к Положению</w:t>
      </w:r>
      <w:r>
        <w:rPr>
          <w:i/>
          <w:sz w:val="26"/>
          <w:szCs w:val="26"/>
        </w:rPr>
        <w:t xml:space="preserve">  </w:t>
      </w:r>
      <w:r w:rsidRPr="005209E1">
        <w:rPr>
          <w:i/>
          <w:sz w:val="26"/>
          <w:szCs w:val="26"/>
        </w:rPr>
        <w:t xml:space="preserve">об уполномоченных экспертах  </w:t>
      </w:r>
    </w:p>
    <w:p w14:paraId="708FC225" w14:textId="77777777" w:rsidR="00967799" w:rsidRPr="005209E1" w:rsidRDefault="00967799" w:rsidP="00967799">
      <w:pPr>
        <w:jc w:val="right"/>
        <w:rPr>
          <w:i/>
          <w:sz w:val="26"/>
          <w:szCs w:val="26"/>
        </w:rPr>
      </w:pPr>
      <w:r w:rsidRPr="005209E1">
        <w:rPr>
          <w:i/>
          <w:sz w:val="26"/>
          <w:szCs w:val="26"/>
        </w:rPr>
        <w:t>по контролю качеств</w:t>
      </w:r>
      <w:r>
        <w:rPr>
          <w:i/>
          <w:sz w:val="26"/>
          <w:szCs w:val="26"/>
        </w:rPr>
        <w:t>а</w:t>
      </w:r>
      <w:r w:rsidRPr="005209E1">
        <w:rPr>
          <w:i/>
          <w:sz w:val="26"/>
          <w:szCs w:val="26"/>
        </w:rPr>
        <w:t xml:space="preserve"> </w:t>
      </w:r>
    </w:p>
    <w:p w14:paraId="561801AC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7205039D" w14:textId="77777777" w:rsidR="00E16DD8" w:rsidRPr="005209E1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>РЕЕСТР</w:t>
      </w:r>
    </w:p>
    <w:p w14:paraId="59CD7902" w14:textId="01166675" w:rsidR="00E16DD8" w:rsidRPr="005209E1" w:rsidRDefault="00E16DD8" w:rsidP="00E16DD8">
      <w:pPr>
        <w:jc w:val="center"/>
        <w:rPr>
          <w:b/>
          <w:sz w:val="26"/>
          <w:szCs w:val="26"/>
        </w:rPr>
      </w:pPr>
      <w:r w:rsidRPr="005209E1">
        <w:rPr>
          <w:b/>
          <w:sz w:val="26"/>
          <w:szCs w:val="26"/>
        </w:rPr>
        <w:t>уполномоченных экспертов по контролю качеств</w:t>
      </w:r>
      <w:r w:rsidR="00773B89">
        <w:rPr>
          <w:b/>
          <w:sz w:val="26"/>
          <w:szCs w:val="26"/>
        </w:rPr>
        <w:t>а</w:t>
      </w:r>
      <w:r w:rsidRPr="005209E1">
        <w:rPr>
          <w:b/>
          <w:sz w:val="26"/>
          <w:szCs w:val="26"/>
        </w:rPr>
        <w:t xml:space="preserve"> НП ААС</w:t>
      </w:r>
    </w:p>
    <w:p w14:paraId="3AA816FF" w14:textId="77777777" w:rsidR="00E16DD8" w:rsidRPr="00E16DD8" w:rsidRDefault="00E16DD8" w:rsidP="00E16DD8">
      <w:pPr>
        <w:jc w:val="center"/>
        <w:rPr>
          <w:sz w:val="26"/>
          <w:szCs w:val="26"/>
        </w:rPr>
      </w:pPr>
      <w:r w:rsidRPr="00E16DD8">
        <w:rPr>
          <w:sz w:val="26"/>
          <w:szCs w:val="26"/>
        </w:rPr>
        <w:t>по состоянию на  «__» ____________ 20___г.</w:t>
      </w:r>
    </w:p>
    <w:p w14:paraId="5D87033C" w14:textId="77777777" w:rsidR="00E16DD8" w:rsidRPr="00E16DD8" w:rsidRDefault="00E16DD8" w:rsidP="00E16DD8">
      <w:pPr>
        <w:jc w:val="center"/>
        <w:rPr>
          <w:sz w:val="26"/>
          <w:szCs w:val="26"/>
        </w:rPr>
      </w:pPr>
    </w:p>
    <w:p w14:paraId="1F940365" w14:textId="77777777" w:rsidR="00E16DD8" w:rsidRPr="00E16DD8" w:rsidRDefault="00E16DD8" w:rsidP="00E16DD8">
      <w:pPr>
        <w:jc w:val="both"/>
        <w:rPr>
          <w:sz w:val="26"/>
          <w:szCs w:val="26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68"/>
        <w:gridCol w:w="1134"/>
        <w:gridCol w:w="1276"/>
        <w:gridCol w:w="1276"/>
        <w:gridCol w:w="1134"/>
        <w:gridCol w:w="1276"/>
        <w:gridCol w:w="1766"/>
      </w:tblGrid>
      <w:tr w:rsidR="00ED46CD" w:rsidRPr="00E16DD8" w14:paraId="4A729D49" w14:textId="77777777" w:rsidTr="00C96569">
        <w:tc>
          <w:tcPr>
            <w:tcW w:w="533" w:type="dxa"/>
          </w:tcPr>
          <w:p w14:paraId="0C52F111" w14:textId="480A7EFD" w:rsidR="00ED46CD" w:rsidRPr="00E16DD8" w:rsidRDefault="00ED46CD" w:rsidP="00773B89">
            <w:pPr>
              <w:jc w:val="center"/>
              <w:rPr>
                <w:sz w:val="20"/>
                <w:szCs w:val="20"/>
              </w:rPr>
            </w:pPr>
            <w:r w:rsidRPr="00E16DD8">
              <w:rPr>
                <w:sz w:val="20"/>
                <w:szCs w:val="20"/>
              </w:rPr>
              <w:t xml:space="preserve">№ </w:t>
            </w:r>
            <w:proofErr w:type="gramStart"/>
            <w:r w:rsidRPr="00E16DD8">
              <w:rPr>
                <w:sz w:val="20"/>
                <w:szCs w:val="20"/>
              </w:rPr>
              <w:t>п</w:t>
            </w:r>
            <w:proofErr w:type="gramEnd"/>
            <w:r w:rsidR="00773B89">
              <w:rPr>
                <w:sz w:val="20"/>
                <w:szCs w:val="20"/>
              </w:rPr>
              <w:t>/п</w:t>
            </w:r>
          </w:p>
        </w:tc>
        <w:tc>
          <w:tcPr>
            <w:tcW w:w="1168" w:type="dxa"/>
          </w:tcPr>
          <w:p w14:paraId="64F6D591" w14:textId="77777777" w:rsidR="00ED46CD" w:rsidRPr="00E16DD8" w:rsidRDefault="00ED46CD" w:rsidP="00E16DD8">
            <w:pPr>
              <w:jc w:val="center"/>
              <w:rPr>
                <w:sz w:val="20"/>
                <w:szCs w:val="20"/>
              </w:rPr>
            </w:pPr>
            <w:r w:rsidRPr="00E16DD8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</w:tcPr>
          <w:p w14:paraId="6C6C04F3" w14:textId="77777777" w:rsidR="00ED46CD" w:rsidRPr="00E16DD8" w:rsidRDefault="00ED46CD" w:rsidP="00E16DD8">
            <w:pPr>
              <w:jc w:val="center"/>
              <w:rPr>
                <w:sz w:val="20"/>
                <w:szCs w:val="20"/>
              </w:rPr>
            </w:pPr>
            <w:r w:rsidRPr="00E16DD8">
              <w:rPr>
                <w:sz w:val="20"/>
                <w:szCs w:val="20"/>
              </w:rPr>
              <w:t>Имя</w:t>
            </w:r>
          </w:p>
        </w:tc>
        <w:tc>
          <w:tcPr>
            <w:tcW w:w="1276" w:type="dxa"/>
          </w:tcPr>
          <w:p w14:paraId="0706BFFD" w14:textId="77777777" w:rsidR="00ED46CD" w:rsidRPr="00E16DD8" w:rsidRDefault="00ED46CD" w:rsidP="00E16DD8">
            <w:pPr>
              <w:jc w:val="center"/>
              <w:rPr>
                <w:sz w:val="20"/>
                <w:szCs w:val="20"/>
              </w:rPr>
            </w:pPr>
            <w:r w:rsidRPr="00E16DD8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</w:tcPr>
          <w:p w14:paraId="28FFFAFE" w14:textId="77777777" w:rsidR="00ED46CD" w:rsidRPr="00E16DD8" w:rsidRDefault="00ED46CD" w:rsidP="00E16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ОРНЗ</w:t>
            </w:r>
          </w:p>
        </w:tc>
        <w:tc>
          <w:tcPr>
            <w:tcW w:w="1134" w:type="dxa"/>
          </w:tcPr>
          <w:p w14:paraId="7F4CB0F2" w14:textId="77777777" w:rsidR="00ED46CD" w:rsidRDefault="00ED46CD" w:rsidP="00216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ОРН УЭ</w:t>
            </w:r>
          </w:p>
        </w:tc>
        <w:tc>
          <w:tcPr>
            <w:tcW w:w="1276" w:type="dxa"/>
          </w:tcPr>
          <w:p w14:paraId="3C2D297A" w14:textId="77777777" w:rsidR="00ED46CD" w:rsidRPr="00216052" w:rsidRDefault="00ED46CD" w:rsidP="00216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</w:t>
            </w:r>
          </w:p>
        </w:tc>
        <w:tc>
          <w:tcPr>
            <w:tcW w:w="1766" w:type="dxa"/>
          </w:tcPr>
          <w:p w14:paraId="3E2F521D" w14:textId="77777777" w:rsidR="00173E0A" w:rsidRDefault="00ED46CD" w:rsidP="00BE7B29">
            <w:pPr>
              <w:jc w:val="center"/>
              <w:rPr>
                <w:sz w:val="20"/>
                <w:szCs w:val="20"/>
              </w:rPr>
            </w:pPr>
            <w:r w:rsidRPr="00216052">
              <w:rPr>
                <w:sz w:val="20"/>
                <w:szCs w:val="20"/>
              </w:rPr>
              <w:t xml:space="preserve">Дата и номер протокола Комиссии по </w:t>
            </w:r>
            <w:proofErr w:type="gramStart"/>
            <w:r w:rsidRPr="00216052">
              <w:rPr>
                <w:sz w:val="20"/>
                <w:szCs w:val="20"/>
              </w:rPr>
              <w:t xml:space="preserve">контролю </w:t>
            </w:r>
            <w:r w:rsidR="00173E0A">
              <w:rPr>
                <w:sz w:val="20"/>
                <w:szCs w:val="20"/>
              </w:rPr>
              <w:t>за</w:t>
            </w:r>
            <w:proofErr w:type="gramEnd"/>
            <w:r w:rsidR="00173E0A">
              <w:rPr>
                <w:sz w:val="20"/>
                <w:szCs w:val="20"/>
              </w:rPr>
              <w:t xml:space="preserve"> качеством</w:t>
            </w:r>
          </w:p>
          <w:p w14:paraId="2B9D0703" w14:textId="77777777" w:rsidR="00ED46CD" w:rsidRPr="00E16DD8" w:rsidRDefault="00ED46CD" w:rsidP="00BE7B29">
            <w:pPr>
              <w:jc w:val="center"/>
              <w:rPr>
                <w:sz w:val="20"/>
                <w:szCs w:val="20"/>
              </w:rPr>
            </w:pPr>
            <w:r w:rsidRPr="00216052">
              <w:rPr>
                <w:sz w:val="20"/>
                <w:szCs w:val="20"/>
              </w:rPr>
              <w:t xml:space="preserve">о присвоении статуса </w:t>
            </w:r>
            <w:r>
              <w:rPr>
                <w:sz w:val="20"/>
                <w:szCs w:val="20"/>
              </w:rPr>
              <w:t>УЭ</w:t>
            </w:r>
          </w:p>
          <w:p w14:paraId="4222C1D3" w14:textId="77777777" w:rsidR="00ED46CD" w:rsidRPr="00E16DD8" w:rsidRDefault="00ED46CD" w:rsidP="00E16DD8">
            <w:pPr>
              <w:jc w:val="center"/>
              <w:rPr>
                <w:sz w:val="20"/>
                <w:szCs w:val="20"/>
              </w:rPr>
            </w:pPr>
          </w:p>
        </w:tc>
      </w:tr>
      <w:tr w:rsidR="00ED46CD" w:rsidRPr="00B66AFE" w14:paraId="2FE83EF0" w14:textId="77777777" w:rsidTr="00C96569">
        <w:tc>
          <w:tcPr>
            <w:tcW w:w="533" w:type="dxa"/>
          </w:tcPr>
          <w:p w14:paraId="2A08C6FF" w14:textId="386DF7BB" w:rsidR="00ED46CD" w:rsidRPr="00B66AFE" w:rsidRDefault="00ED46CD" w:rsidP="00E16DD8">
            <w:pPr>
              <w:jc w:val="center"/>
              <w:rPr>
                <w:b/>
                <w:sz w:val="20"/>
                <w:szCs w:val="20"/>
              </w:rPr>
            </w:pPr>
            <w:r w:rsidRPr="00B66A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2DC6F76F" w14:textId="77777777" w:rsidR="00ED46CD" w:rsidRPr="00B66AFE" w:rsidRDefault="00ED46CD" w:rsidP="00E16DD8">
            <w:pPr>
              <w:jc w:val="center"/>
              <w:rPr>
                <w:b/>
                <w:sz w:val="20"/>
                <w:szCs w:val="20"/>
              </w:rPr>
            </w:pPr>
            <w:r w:rsidRPr="00B66A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50F2C26" w14:textId="77777777" w:rsidR="00ED46CD" w:rsidRPr="00B66AFE" w:rsidRDefault="00ED46CD" w:rsidP="00E16DD8">
            <w:pPr>
              <w:jc w:val="center"/>
              <w:rPr>
                <w:b/>
                <w:sz w:val="20"/>
                <w:szCs w:val="20"/>
              </w:rPr>
            </w:pPr>
            <w:r w:rsidRPr="00B66A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21D8AF0" w14:textId="77777777" w:rsidR="00ED46CD" w:rsidRPr="00B66AFE" w:rsidRDefault="00ED46CD" w:rsidP="00E16DD8">
            <w:pPr>
              <w:jc w:val="center"/>
              <w:rPr>
                <w:b/>
                <w:sz w:val="20"/>
                <w:szCs w:val="20"/>
              </w:rPr>
            </w:pPr>
            <w:r w:rsidRPr="00B66A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26810EC" w14:textId="77777777" w:rsidR="00ED46CD" w:rsidRPr="00B66AFE" w:rsidRDefault="00ED46CD" w:rsidP="00E16DD8">
            <w:pPr>
              <w:jc w:val="center"/>
              <w:rPr>
                <w:b/>
                <w:sz w:val="20"/>
                <w:szCs w:val="20"/>
              </w:rPr>
            </w:pPr>
            <w:r w:rsidRPr="00B66A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D5E11C4" w14:textId="77777777" w:rsidR="00ED46CD" w:rsidRPr="00B66AFE" w:rsidRDefault="00ED46CD" w:rsidP="00E1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CDC5290" w14:textId="77777777" w:rsidR="00ED46CD" w:rsidRPr="00B66AFE" w:rsidRDefault="00ED46CD" w:rsidP="00E1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66" w:type="dxa"/>
          </w:tcPr>
          <w:p w14:paraId="6B58274A" w14:textId="77777777" w:rsidR="00ED46CD" w:rsidRPr="00B66AFE" w:rsidRDefault="00ED46CD" w:rsidP="00E1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D46CD" w:rsidRPr="00E16DD8" w14:paraId="6F15BD57" w14:textId="77777777" w:rsidTr="00C96569">
        <w:tc>
          <w:tcPr>
            <w:tcW w:w="533" w:type="dxa"/>
          </w:tcPr>
          <w:p w14:paraId="7BC35D2B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0DA2E9D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AF768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2175C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B728AB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018E4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7A48B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4A0276F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</w:tr>
      <w:tr w:rsidR="00ED46CD" w:rsidRPr="00E16DD8" w14:paraId="4570D253" w14:textId="77777777" w:rsidTr="00C96569">
        <w:tc>
          <w:tcPr>
            <w:tcW w:w="533" w:type="dxa"/>
          </w:tcPr>
          <w:p w14:paraId="300DA1A7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5FF3EA4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2CB2D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86FD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C8BAD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37C0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29AAA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6744466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</w:tr>
      <w:tr w:rsidR="00ED46CD" w:rsidRPr="00E16DD8" w14:paraId="58D7E3F5" w14:textId="77777777" w:rsidTr="00C96569">
        <w:tc>
          <w:tcPr>
            <w:tcW w:w="533" w:type="dxa"/>
          </w:tcPr>
          <w:p w14:paraId="144188C1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1281C58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439B4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69125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B21DD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F0AED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D318CF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86BC0FF" w14:textId="77777777" w:rsidR="00ED46CD" w:rsidRPr="00E16DD8" w:rsidRDefault="00ED46CD" w:rsidP="00E16DD8">
            <w:pPr>
              <w:jc w:val="both"/>
              <w:rPr>
                <w:sz w:val="20"/>
                <w:szCs w:val="20"/>
              </w:rPr>
            </w:pPr>
          </w:p>
        </w:tc>
      </w:tr>
    </w:tbl>
    <w:p w14:paraId="6D510871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58BDBA1B" w14:textId="77777777" w:rsidR="00E16DD8" w:rsidRPr="00E16DD8" w:rsidRDefault="00E16DD8" w:rsidP="00E16DD8">
      <w:pPr>
        <w:jc w:val="both"/>
        <w:rPr>
          <w:sz w:val="26"/>
          <w:szCs w:val="26"/>
        </w:rPr>
      </w:pPr>
    </w:p>
    <w:p w14:paraId="01997CBF" w14:textId="77777777" w:rsidR="00E8149B" w:rsidRDefault="00E8149B" w:rsidP="003A281E">
      <w:pPr>
        <w:jc w:val="center"/>
        <w:rPr>
          <w:sz w:val="26"/>
          <w:szCs w:val="26"/>
        </w:rPr>
      </w:pPr>
    </w:p>
    <w:p w14:paraId="7853642E" w14:textId="77777777" w:rsidR="003903EB" w:rsidRDefault="003903EB" w:rsidP="003A281E">
      <w:pPr>
        <w:jc w:val="center"/>
        <w:rPr>
          <w:sz w:val="26"/>
          <w:szCs w:val="26"/>
        </w:rPr>
      </w:pPr>
    </w:p>
    <w:p w14:paraId="32372CC7" w14:textId="77777777" w:rsidR="003903EB" w:rsidRDefault="003903EB" w:rsidP="003A281E">
      <w:pPr>
        <w:jc w:val="center"/>
        <w:rPr>
          <w:sz w:val="26"/>
          <w:szCs w:val="26"/>
        </w:rPr>
      </w:pPr>
    </w:p>
    <w:p w14:paraId="09BD9B3F" w14:textId="77777777" w:rsidR="003903EB" w:rsidRDefault="003903EB" w:rsidP="003A281E">
      <w:pPr>
        <w:jc w:val="center"/>
        <w:rPr>
          <w:sz w:val="26"/>
          <w:szCs w:val="26"/>
        </w:rPr>
      </w:pPr>
    </w:p>
    <w:p w14:paraId="49F98844" w14:textId="77777777" w:rsidR="003903EB" w:rsidRDefault="003903EB" w:rsidP="003A281E">
      <w:pPr>
        <w:jc w:val="center"/>
        <w:rPr>
          <w:sz w:val="26"/>
          <w:szCs w:val="26"/>
        </w:rPr>
      </w:pPr>
    </w:p>
    <w:p w14:paraId="04ED8461" w14:textId="77777777" w:rsidR="003903EB" w:rsidRDefault="003903EB" w:rsidP="003A281E">
      <w:pPr>
        <w:jc w:val="center"/>
        <w:rPr>
          <w:sz w:val="26"/>
          <w:szCs w:val="26"/>
        </w:rPr>
      </w:pPr>
    </w:p>
    <w:p w14:paraId="26FC3164" w14:textId="77777777" w:rsidR="003903EB" w:rsidRDefault="003903EB" w:rsidP="003A281E">
      <w:pPr>
        <w:jc w:val="center"/>
        <w:rPr>
          <w:sz w:val="26"/>
          <w:szCs w:val="26"/>
        </w:rPr>
      </w:pPr>
    </w:p>
    <w:p w14:paraId="33FF8CFD" w14:textId="77777777" w:rsidR="003903EB" w:rsidRDefault="003903EB" w:rsidP="003A281E">
      <w:pPr>
        <w:jc w:val="center"/>
        <w:rPr>
          <w:sz w:val="26"/>
          <w:szCs w:val="26"/>
        </w:rPr>
      </w:pPr>
    </w:p>
    <w:p w14:paraId="6DD0A092" w14:textId="77777777" w:rsidR="003903EB" w:rsidRDefault="003903EB" w:rsidP="003A281E">
      <w:pPr>
        <w:jc w:val="center"/>
        <w:rPr>
          <w:sz w:val="26"/>
          <w:szCs w:val="26"/>
        </w:rPr>
      </w:pPr>
    </w:p>
    <w:p w14:paraId="77ACF8FF" w14:textId="77777777" w:rsidR="003903EB" w:rsidRDefault="003903EB" w:rsidP="003A281E">
      <w:pPr>
        <w:jc w:val="center"/>
        <w:rPr>
          <w:sz w:val="26"/>
          <w:szCs w:val="26"/>
        </w:rPr>
      </w:pPr>
    </w:p>
    <w:p w14:paraId="41D9477F" w14:textId="77777777" w:rsidR="003903EB" w:rsidRDefault="003903EB" w:rsidP="003A281E">
      <w:pPr>
        <w:jc w:val="center"/>
        <w:rPr>
          <w:sz w:val="26"/>
          <w:szCs w:val="26"/>
        </w:rPr>
      </w:pPr>
    </w:p>
    <w:p w14:paraId="4798AC87" w14:textId="77777777" w:rsidR="003903EB" w:rsidRDefault="003903EB" w:rsidP="003A281E">
      <w:pPr>
        <w:jc w:val="center"/>
        <w:rPr>
          <w:sz w:val="26"/>
          <w:szCs w:val="26"/>
        </w:rPr>
      </w:pPr>
    </w:p>
    <w:p w14:paraId="471F8545" w14:textId="77777777" w:rsidR="003903EB" w:rsidRDefault="003903EB" w:rsidP="003A281E">
      <w:pPr>
        <w:jc w:val="center"/>
        <w:rPr>
          <w:sz w:val="26"/>
          <w:szCs w:val="26"/>
        </w:rPr>
      </w:pPr>
    </w:p>
    <w:p w14:paraId="1F4873D2" w14:textId="77777777" w:rsidR="003903EB" w:rsidRDefault="003903EB" w:rsidP="003A281E">
      <w:pPr>
        <w:jc w:val="center"/>
        <w:rPr>
          <w:sz w:val="26"/>
          <w:szCs w:val="26"/>
        </w:rPr>
      </w:pPr>
    </w:p>
    <w:p w14:paraId="39900B44" w14:textId="77777777" w:rsidR="003903EB" w:rsidRDefault="003903EB" w:rsidP="003A281E">
      <w:pPr>
        <w:jc w:val="center"/>
        <w:rPr>
          <w:sz w:val="26"/>
          <w:szCs w:val="26"/>
        </w:rPr>
      </w:pPr>
    </w:p>
    <w:p w14:paraId="660D1095" w14:textId="77777777" w:rsidR="003903EB" w:rsidRDefault="003903EB" w:rsidP="003A281E">
      <w:pPr>
        <w:jc w:val="center"/>
        <w:rPr>
          <w:sz w:val="26"/>
          <w:szCs w:val="26"/>
        </w:rPr>
      </w:pPr>
    </w:p>
    <w:p w14:paraId="1E421F04" w14:textId="77777777" w:rsidR="003903EB" w:rsidRDefault="003903EB" w:rsidP="003A281E">
      <w:pPr>
        <w:jc w:val="center"/>
        <w:rPr>
          <w:sz w:val="26"/>
          <w:szCs w:val="26"/>
        </w:rPr>
      </w:pPr>
    </w:p>
    <w:p w14:paraId="69AC8BBB" w14:textId="77777777" w:rsidR="003903EB" w:rsidRPr="00E04D92" w:rsidDel="003A281E" w:rsidRDefault="003903EB" w:rsidP="003A281E">
      <w:pPr>
        <w:jc w:val="center"/>
        <w:rPr>
          <w:del w:id="30" w:author="Ольга Голубцова" w:date="2014-03-19T16:48:00Z"/>
          <w:sz w:val="26"/>
          <w:szCs w:val="26"/>
        </w:rPr>
      </w:pPr>
    </w:p>
    <w:p w14:paraId="1B797661" w14:textId="77777777" w:rsidR="001C6264" w:rsidRDefault="001C6264" w:rsidP="00CE3D8F">
      <w:pPr>
        <w:jc w:val="right"/>
        <w:rPr>
          <w:i/>
          <w:sz w:val="26"/>
          <w:szCs w:val="26"/>
          <w:highlight w:val="cyan"/>
        </w:rPr>
      </w:pPr>
    </w:p>
    <w:p w14:paraId="1DBF1ADE" w14:textId="77777777" w:rsidR="001C6264" w:rsidRPr="00B103F7" w:rsidRDefault="001C6264" w:rsidP="00CE3D8F">
      <w:pPr>
        <w:jc w:val="right"/>
        <w:rPr>
          <w:i/>
          <w:sz w:val="26"/>
          <w:szCs w:val="26"/>
        </w:rPr>
      </w:pPr>
    </w:p>
    <w:p w14:paraId="47766FE5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25AF7557" w14:textId="77777777" w:rsidR="009D5A2F" w:rsidRDefault="009D5A2F" w:rsidP="00CE3D8F">
      <w:pPr>
        <w:jc w:val="right"/>
        <w:rPr>
          <w:i/>
          <w:sz w:val="26"/>
          <w:szCs w:val="26"/>
        </w:rPr>
      </w:pPr>
    </w:p>
    <w:p w14:paraId="57355994" w14:textId="77777777" w:rsidR="009D5A2F" w:rsidRDefault="009D5A2F" w:rsidP="00CE3D8F">
      <w:pPr>
        <w:jc w:val="right"/>
        <w:rPr>
          <w:i/>
          <w:sz w:val="26"/>
          <w:szCs w:val="26"/>
        </w:rPr>
      </w:pPr>
    </w:p>
    <w:p w14:paraId="34BA6DD7" w14:textId="77777777" w:rsidR="009D5A2F" w:rsidRDefault="009D5A2F" w:rsidP="00CE3D8F">
      <w:pPr>
        <w:jc w:val="right"/>
        <w:rPr>
          <w:i/>
          <w:sz w:val="26"/>
          <w:szCs w:val="26"/>
        </w:rPr>
      </w:pPr>
    </w:p>
    <w:p w14:paraId="6F149A3C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046DD46E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047B3158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0520A4FC" w14:textId="77777777" w:rsidR="00940E5A" w:rsidRDefault="00940E5A" w:rsidP="00CE3D8F">
      <w:pPr>
        <w:jc w:val="right"/>
        <w:rPr>
          <w:i/>
          <w:sz w:val="26"/>
          <w:szCs w:val="26"/>
        </w:rPr>
      </w:pPr>
    </w:p>
    <w:p w14:paraId="25BB2762" w14:textId="28D56C72" w:rsidR="006F4A14" w:rsidRDefault="00CE3D8F" w:rsidP="003903EB">
      <w:pPr>
        <w:jc w:val="right"/>
        <w:rPr>
          <w:i/>
          <w:sz w:val="26"/>
          <w:szCs w:val="26"/>
        </w:rPr>
      </w:pPr>
      <w:r w:rsidRPr="00B103F7">
        <w:rPr>
          <w:i/>
          <w:sz w:val="26"/>
          <w:szCs w:val="26"/>
        </w:rPr>
        <w:t>Приложение</w:t>
      </w:r>
      <w:r w:rsidR="006B2CE7" w:rsidRPr="00B103F7">
        <w:rPr>
          <w:i/>
          <w:sz w:val="26"/>
          <w:szCs w:val="26"/>
        </w:rPr>
        <w:t xml:space="preserve"> </w:t>
      </w:r>
      <w:r w:rsidR="00362257">
        <w:rPr>
          <w:i/>
          <w:sz w:val="26"/>
          <w:szCs w:val="26"/>
        </w:rPr>
        <w:t xml:space="preserve">№ </w:t>
      </w:r>
      <w:r w:rsidR="00940E5A">
        <w:rPr>
          <w:i/>
          <w:sz w:val="26"/>
          <w:szCs w:val="26"/>
        </w:rPr>
        <w:t>4</w:t>
      </w:r>
      <w:r w:rsidR="006B2CE7" w:rsidRPr="00B103F7">
        <w:rPr>
          <w:i/>
          <w:sz w:val="26"/>
          <w:szCs w:val="26"/>
        </w:rPr>
        <w:t xml:space="preserve"> </w:t>
      </w:r>
    </w:p>
    <w:p w14:paraId="75BBF71B" w14:textId="17E2A5D5" w:rsidR="003903EB" w:rsidRPr="00B103F7" w:rsidRDefault="003903EB" w:rsidP="003903EB">
      <w:pPr>
        <w:jc w:val="right"/>
        <w:rPr>
          <w:i/>
          <w:sz w:val="26"/>
          <w:szCs w:val="26"/>
        </w:rPr>
      </w:pPr>
      <w:r w:rsidRPr="00B103F7">
        <w:rPr>
          <w:i/>
          <w:sz w:val="26"/>
          <w:szCs w:val="26"/>
        </w:rPr>
        <w:t xml:space="preserve">к Положению  об уполномоченных экспертах  </w:t>
      </w:r>
    </w:p>
    <w:p w14:paraId="4703CECE" w14:textId="77777777" w:rsidR="003903EB" w:rsidRPr="00B103F7" w:rsidRDefault="003903EB" w:rsidP="003903EB">
      <w:pPr>
        <w:jc w:val="right"/>
        <w:rPr>
          <w:i/>
          <w:sz w:val="26"/>
          <w:szCs w:val="26"/>
        </w:rPr>
      </w:pPr>
      <w:r w:rsidRPr="00B103F7">
        <w:rPr>
          <w:i/>
          <w:sz w:val="26"/>
          <w:szCs w:val="26"/>
        </w:rPr>
        <w:t xml:space="preserve">по контролю качества </w:t>
      </w:r>
    </w:p>
    <w:p w14:paraId="6D009DF0" w14:textId="77777777" w:rsidR="006F4A14" w:rsidRDefault="006F4A14" w:rsidP="003903EB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4BB7FDEB" w14:textId="77777777" w:rsidR="006F4A14" w:rsidRDefault="006F4A14" w:rsidP="003903EB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1D7A75CA" w14:textId="77777777" w:rsidR="003903EB" w:rsidRPr="00B103F7" w:rsidRDefault="003903EB" w:rsidP="003903E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103F7">
        <w:rPr>
          <w:rFonts w:eastAsiaTheme="minorHAnsi"/>
          <w:b/>
          <w:sz w:val="22"/>
          <w:szCs w:val="22"/>
          <w:lang w:eastAsia="en-US"/>
        </w:rPr>
        <w:t>АНКЕТА</w:t>
      </w:r>
    </w:p>
    <w:p w14:paraId="7E058B77" w14:textId="77777777" w:rsidR="003903EB" w:rsidRPr="00B103F7" w:rsidRDefault="003903EB" w:rsidP="003903E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103F7">
        <w:rPr>
          <w:rFonts w:eastAsiaTheme="minorHAnsi"/>
          <w:b/>
          <w:sz w:val="22"/>
          <w:szCs w:val="22"/>
          <w:lang w:eastAsia="en-US"/>
        </w:rPr>
        <w:t>Уполномоченного эксперта по контролю качества НП ААС</w:t>
      </w:r>
    </w:p>
    <w:p w14:paraId="35C44034" w14:textId="77777777" w:rsidR="003903EB" w:rsidRPr="00B103F7" w:rsidRDefault="003903EB" w:rsidP="003903EB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103F7">
        <w:rPr>
          <w:rFonts w:eastAsiaTheme="minorHAnsi"/>
          <w:b/>
          <w:sz w:val="22"/>
          <w:szCs w:val="22"/>
          <w:lang w:eastAsia="en-US"/>
        </w:rPr>
        <w:t>для планирования внешних проверок качества работы членов НП ААС</w:t>
      </w:r>
    </w:p>
    <w:p w14:paraId="44DFDAFD" w14:textId="2924C8BE" w:rsidR="003903EB" w:rsidRPr="003903EB" w:rsidRDefault="003903EB" w:rsidP="003903EB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103F7">
        <w:rPr>
          <w:rFonts w:eastAsiaTheme="minorHAnsi"/>
          <w:b/>
          <w:sz w:val="22"/>
          <w:szCs w:val="22"/>
          <w:lang w:eastAsia="en-US"/>
        </w:rPr>
        <w:t xml:space="preserve">в </w:t>
      </w:r>
      <w:r w:rsidR="006F4A14">
        <w:rPr>
          <w:rFonts w:eastAsiaTheme="minorHAnsi"/>
          <w:b/>
          <w:sz w:val="22"/>
          <w:szCs w:val="22"/>
          <w:lang w:eastAsia="en-US"/>
        </w:rPr>
        <w:t>____</w:t>
      </w:r>
      <w:r w:rsidRPr="00B103F7">
        <w:rPr>
          <w:rFonts w:eastAsiaTheme="minorHAnsi"/>
          <w:b/>
          <w:sz w:val="22"/>
          <w:szCs w:val="22"/>
          <w:lang w:eastAsia="en-US"/>
        </w:rPr>
        <w:t xml:space="preserve"> году</w:t>
      </w:r>
    </w:p>
    <w:tbl>
      <w:tblPr>
        <w:tblStyle w:val="16"/>
        <w:tblW w:w="4294" w:type="pct"/>
        <w:tblInd w:w="1048" w:type="dxa"/>
        <w:tblLook w:val="04A0" w:firstRow="1" w:lastRow="0" w:firstColumn="1" w:lastColumn="0" w:noHBand="0" w:noVBand="1"/>
      </w:tblPr>
      <w:tblGrid>
        <w:gridCol w:w="636"/>
        <w:gridCol w:w="3244"/>
        <w:gridCol w:w="862"/>
        <w:gridCol w:w="832"/>
        <w:gridCol w:w="932"/>
        <w:gridCol w:w="832"/>
        <w:gridCol w:w="1417"/>
      </w:tblGrid>
      <w:tr w:rsidR="003903EB" w:rsidRPr="003903EB" w14:paraId="0F57EA66" w14:textId="77777777" w:rsidTr="003903EB">
        <w:tc>
          <w:tcPr>
            <w:tcW w:w="363" w:type="pct"/>
          </w:tcPr>
          <w:p w14:paraId="5AE0FC6B" w14:textId="77777777" w:rsidR="003903EB" w:rsidRPr="003903EB" w:rsidRDefault="003903EB" w:rsidP="003903E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 xml:space="preserve">№№ </w:t>
            </w:r>
            <w:proofErr w:type="gramStart"/>
            <w:r w:rsidRPr="003903EB">
              <w:rPr>
                <w:rFonts w:eastAsiaTheme="minorHAnsi"/>
                <w:sz w:val="22"/>
                <w:szCs w:val="22"/>
              </w:rPr>
              <w:t>п</w:t>
            </w:r>
            <w:proofErr w:type="gramEnd"/>
            <w:r w:rsidRPr="003903EB">
              <w:rPr>
                <w:rFonts w:eastAsiaTheme="minorHAnsi"/>
                <w:sz w:val="22"/>
                <w:szCs w:val="22"/>
              </w:rPr>
              <w:t>/п</w:t>
            </w:r>
          </w:p>
        </w:tc>
        <w:tc>
          <w:tcPr>
            <w:tcW w:w="1853" w:type="pct"/>
          </w:tcPr>
          <w:p w14:paraId="04406CEA" w14:textId="77777777" w:rsidR="003903EB" w:rsidRPr="003903EB" w:rsidRDefault="003903EB" w:rsidP="003903EB">
            <w:pPr>
              <w:tabs>
                <w:tab w:val="left" w:pos="1050"/>
              </w:tabs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ab/>
              <w:t>Наименование</w:t>
            </w:r>
          </w:p>
        </w:tc>
        <w:tc>
          <w:tcPr>
            <w:tcW w:w="2784" w:type="pct"/>
            <w:gridSpan w:val="5"/>
          </w:tcPr>
          <w:p w14:paraId="369F10E5" w14:textId="77777777" w:rsidR="003903EB" w:rsidRPr="003903EB" w:rsidRDefault="003903EB" w:rsidP="003903E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>Сведения</w:t>
            </w:r>
          </w:p>
        </w:tc>
      </w:tr>
      <w:tr w:rsidR="003903EB" w:rsidRPr="003903EB" w14:paraId="0CEB362F" w14:textId="77777777" w:rsidTr="003903EB">
        <w:trPr>
          <w:trHeight w:val="488"/>
        </w:trPr>
        <w:tc>
          <w:tcPr>
            <w:tcW w:w="363" w:type="pct"/>
          </w:tcPr>
          <w:p w14:paraId="3AC8104A" w14:textId="77777777" w:rsidR="003903EB" w:rsidRPr="003903EB" w:rsidRDefault="003903EB" w:rsidP="003903EB">
            <w:pPr>
              <w:numPr>
                <w:ilvl w:val="0"/>
                <w:numId w:val="23"/>
              </w:numPr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53" w:type="pct"/>
            <w:vAlign w:val="center"/>
          </w:tcPr>
          <w:p w14:paraId="2825BA6E" w14:textId="26618569" w:rsidR="003903EB" w:rsidRPr="003903EB" w:rsidRDefault="003903EB" w:rsidP="003903EB">
            <w:pPr>
              <w:widowControl w:val="0"/>
              <w:rPr>
                <w:sz w:val="22"/>
                <w:szCs w:val="22"/>
              </w:rPr>
            </w:pPr>
            <w:r w:rsidRPr="003903EB">
              <w:rPr>
                <w:sz w:val="22"/>
                <w:szCs w:val="22"/>
              </w:rPr>
              <w:t xml:space="preserve">Ф.И.О. Уполномоченного эксперта </w:t>
            </w:r>
            <w:r w:rsidR="005635FD">
              <w:rPr>
                <w:sz w:val="22"/>
                <w:szCs w:val="22"/>
              </w:rPr>
              <w:t xml:space="preserve">по контролю качества </w:t>
            </w:r>
            <w:r w:rsidRPr="003903EB">
              <w:rPr>
                <w:sz w:val="22"/>
                <w:szCs w:val="22"/>
              </w:rPr>
              <w:t>НП ААС</w:t>
            </w:r>
          </w:p>
          <w:p w14:paraId="4A6DD5BE" w14:textId="77777777" w:rsidR="003903EB" w:rsidRPr="003903EB" w:rsidRDefault="003903EB" w:rsidP="003903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4" w:type="pct"/>
            <w:gridSpan w:val="5"/>
          </w:tcPr>
          <w:p w14:paraId="72ADB44F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3903EB" w:rsidRPr="003903EB" w14:paraId="713D89B2" w14:textId="77777777" w:rsidTr="003903EB">
        <w:tc>
          <w:tcPr>
            <w:tcW w:w="363" w:type="pct"/>
          </w:tcPr>
          <w:p w14:paraId="368A69BD" w14:textId="77777777" w:rsidR="003903EB" w:rsidRPr="003903EB" w:rsidRDefault="003903EB" w:rsidP="003903EB">
            <w:pPr>
              <w:numPr>
                <w:ilvl w:val="0"/>
                <w:numId w:val="23"/>
              </w:numPr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53" w:type="pct"/>
          </w:tcPr>
          <w:p w14:paraId="77074821" w14:textId="77777777" w:rsidR="003903EB" w:rsidRPr="003903EB" w:rsidRDefault="003903EB" w:rsidP="003903EB">
            <w:pPr>
              <w:widowControl w:val="0"/>
              <w:rPr>
                <w:sz w:val="22"/>
                <w:szCs w:val="22"/>
              </w:rPr>
            </w:pPr>
            <w:r w:rsidRPr="003903EB">
              <w:rPr>
                <w:sz w:val="22"/>
                <w:szCs w:val="22"/>
              </w:rPr>
              <w:t>ОРНЗ</w:t>
            </w:r>
          </w:p>
          <w:p w14:paraId="6D671D56" w14:textId="77777777" w:rsidR="003903EB" w:rsidRPr="003903EB" w:rsidRDefault="003903EB" w:rsidP="003903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4" w:type="pct"/>
            <w:gridSpan w:val="5"/>
          </w:tcPr>
          <w:p w14:paraId="27DD561E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3903EB" w:rsidRPr="003903EB" w14:paraId="31768699" w14:textId="77777777" w:rsidTr="003903EB">
        <w:tc>
          <w:tcPr>
            <w:tcW w:w="363" w:type="pct"/>
          </w:tcPr>
          <w:p w14:paraId="60D878D5" w14:textId="77777777" w:rsidR="003903EB" w:rsidRPr="003903EB" w:rsidRDefault="003903EB" w:rsidP="003903EB">
            <w:pPr>
              <w:numPr>
                <w:ilvl w:val="0"/>
                <w:numId w:val="23"/>
              </w:numPr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53" w:type="pct"/>
            <w:vAlign w:val="bottom"/>
          </w:tcPr>
          <w:p w14:paraId="6BA0774A" w14:textId="77777777" w:rsidR="003903EB" w:rsidRPr="003903EB" w:rsidRDefault="00B103F7" w:rsidP="003903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</w:t>
            </w:r>
          </w:p>
          <w:p w14:paraId="060D5204" w14:textId="77777777" w:rsidR="003903EB" w:rsidRPr="003903EB" w:rsidRDefault="003903EB" w:rsidP="003903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14:paraId="481007F1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>1 кв.</w:t>
            </w:r>
          </w:p>
        </w:tc>
        <w:tc>
          <w:tcPr>
            <w:tcW w:w="475" w:type="pct"/>
          </w:tcPr>
          <w:p w14:paraId="2A0D9400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>2 кв.</w:t>
            </w:r>
          </w:p>
        </w:tc>
        <w:tc>
          <w:tcPr>
            <w:tcW w:w="532" w:type="pct"/>
          </w:tcPr>
          <w:p w14:paraId="65F3899B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>3 кв.</w:t>
            </w:r>
          </w:p>
        </w:tc>
        <w:tc>
          <w:tcPr>
            <w:tcW w:w="475" w:type="pct"/>
          </w:tcPr>
          <w:p w14:paraId="4AF2F5B2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>4 кв.</w:t>
            </w:r>
          </w:p>
        </w:tc>
        <w:tc>
          <w:tcPr>
            <w:tcW w:w="809" w:type="pct"/>
          </w:tcPr>
          <w:p w14:paraId="65C88734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>ИТОГО</w:t>
            </w:r>
          </w:p>
          <w:p w14:paraId="58F7B20D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  <w:r w:rsidRPr="003903EB">
              <w:rPr>
                <w:rFonts w:eastAsiaTheme="minorHAnsi"/>
                <w:sz w:val="22"/>
                <w:szCs w:val="22"/>
              </w:rPr>
              <w:t>за год</w:t>
            </w:r>
          </w:p>
        </w:tc>
      </w:tr>
      <w:tr w:rsidR="003903EB" w:rsidRPr="003903EB" w14:paraId="394E6678" w14:textId="77777777" w:rsidTr="003903EB">
        <w:tc>
          <w:tcPr>
            <w:tcW w:w="363" w:type="pct"/>
          </w:tcPr>
          <w:p w14:paraId="2B16684F" w14:textId="77777777" w:rsidR="003903EB" w:rsidRPr="003903EB" w:rsidRDefault="003903EB" w:rsidP="003903EB">
            <w:pPr>
              <w:numPr>
                <w:ilvl w:val="0"/>
                <w:numId w:val="23"/>
              </w:numPr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53" w:type="pct"/>
            <w:vAlign w:val="bottom"/>
          </w:tcPr>
          <w:p w14:paraId="15AC788B" w14:textId="77777777" w:rsidR="003903EB" w:rsidRPr="003903EB" w:rsidRDefault="003903EB" w:rsidP="003903EB">
            <w:pPr>
              <w:widowControl w:val="0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903E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 проверок в текущем году по кварталам</w:t>
            </w:r>
          </w:p>
          <w:p w14:paraId="149917CF" w14:textId="77777777" w:rsidR="003903EB" w:rsidRPr="003903EB" w:rsidRDefault="003903EB" w:rsidP="003903EB">
            <w:pPr>
              <w:widowControl w:val="0"/>
              <w:ind w:left="720" w:hanging="360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en-US"/>
              </w:rPr>
            </w:pPr>
          </w:p>
        </w:tc>
        <w:tc>
          <w:tcPr>
            <w:tcW w:w="493" w:type="pct"/>
          </w:tcPr>
          <w:p w14:paraId="5033133A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75" w:type="pct"/>
          </w:tcPr>
          <w:p w14:paraId="5275664B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7CE23D5C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75" w:type="pct"/>
          </w:tcPr>
          <w:p w14:paraId="0E58E4C4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09" w:type="pct"/>
          </w:tcPr>
          <w:p w14:paraId="034CEDE0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3903EB" w:rsidRPr="003903EB" w14:paraId="3CA389A5" w14:textId="77777777" w:rsidTr="003903EB">
        <w:tc>
          <w:tcPr>
            <w:tcW w:w="363" w:type="pct"/>
          </w:tcPr>
          <w:p w14:paraId="0FBDD700" w14:textId="77777777" w:rsidR="003903EB" w:rsidRPr="003903EB" w:rsidRDefault="003903EB" w:rsidP="003903EB">
            <w:pPr>
              <w:numPr>
                <w:ilvl w:val="0"/>
                <w:numId w:val="23"/>
              </w:numPr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53" w:type="pct"/>
            <w:vAlign w:val="bottom"/>
          </w:tcPr>
          <w:p w14:paraId="00EDD779" w14:textId="77777777" w:rsidR="003903EB" w:rsidRPr="003903EB" w:rsidRDefault="003903EB" w:rsidP="003903EB">
            <w:pPr>
              <w:widowControl w:val="0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en-US"/>
              </w:rPr>
            </w:pPr>
            <w:r w:rsidRPr="003903EB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en-US"/>
              </w:rPr>
              <w:t>Месяц</w:t>
            </w:r>
          </w:p>
          <w:p w14:paraId="3F6FE079" w14:textId="77777777" w:rsidR="003903EB" w:rsidRPr="003903EB" w:rsidRDefault="003903EB" w:rsidP="003903EB">
            <w:pPr>
              <w:widowControl w:val="0"/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bidi="en-US"/>
              </w:rPr>
            </w:pPr>
          </w:p>
        </w:tc>
        <w:tc>
          <w:tcPr>
            <w:tcW w:w="493" w:type="pct"/>
          </w:tcPr>
          <w:p w14:paraId="42035F8B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75" w:type="pct"/>
          </w:tcPr>
          <w:p w14:paraId="167537C8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32" w:type="pct"/>
          </w:tcPr>
          <w:p w14:paraId="29E9B6CB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75" w:type="pct"/>
          </w:tcPr>
          <w:p w14:paraId="06165A00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09" w:type="pct"/>
          </w:tcPr>
          <w:p w14:paraId="228753B8" w14:textId="77777777" w:rsidR="003903EB" w:rsidRPr="003903EB" w:rsidRDefault="003903EB" w:rsidP="003903EB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68E44393" w14:textId="77777777" w:rsidR="003903EB" w:rsidRDefault="003903EB" w:rsidP="003903E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903EB">
        <w:rPr>
          <w:rFonts w:eastAsiaTheme="minorHAnsi"/>
          <w:sz w:val="22"/>
          <w:szCs w:val="22"/>
          <w:lang w:eastAsia="en-US"/>
        </w:rPr>
        <w:t xml:space="preserve"> </w:t>
      </w:r>
    </w:p>
    <w:p w14:paraId="62346E70" w14:textId="77777777" w:rsidR="005635FD" w:rsidRDefault="003903EB" w:rsidP="005635FD">
      <w:pPr>
        <w:rPr>
          <w:rFonts w:eastAsiaTheme="minorHAnsi"/>
          <w:sz w:val="22"/>
          <w:szCs w:val="22"/>
          <w:lang w:eastAsia="en-US"/>
        </w:rPr>
      </w:pPr>
      <w:r w:rsidRPr="003903EB">
        <w:rPr>
          <w:rFonts w:eastAsiaTheme="minorHAnsi"/>
          <w:sz w:val="22"/>
          <w:szCs w:val="22"/>
          <w:lang w:eastAsia="en-US"/>
        </w:rPr>
        <w:t>Уполномоченный экспер</w:t>
      </w:r>
      <w:r>
        <w:rPr>
          <w:rFonts w:eastAsiaTheme="minorHAnsi"/>
          <w:sz w:val="22"/>
          <w:szCs w:val="22"/>
          <w:lang w:eastAsia="en-US"/>
        </w:rPr>
        <w:t xml:space="preserve">т </w:t>
      </w:r>
    </w:p>
    <w:p w14:paraId="180146EE" w14:textId="052CE533" w:rsidR="003903EB" w:rsidRPr="003903EB" w:rsidRDefault="005635FD" w:rsidP="005635F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 контролю качества </w:t>
      </w:r>
      <w:r w:rsidR="003903EB">
        <w:rPr>
          <w:rFonts w:eastAsiaTheme="minorHAnsi"/>
          <w:sz w:val="22"/>
          <w:szCs w:val="22"/>
          <w:lang w:eastAsia="en-US"/>
        </w:rPr>
        <w:t xml:space="preserve">НП ААС        </w:t>
      </w:r>
      <w:r w:rsidR="003903EB" w:rsidRPr="003903EB">
        <w:rPr>
          <w:rFonts w:eastAsiaTheme="minorHAnsi"/>
          <w:sz w:val="22"/>
          <w:szCs w:val="22"/>
          <w:lang w:eastAsia="en-US"/>
        </w:rPr>
        <w:t xml:space="preserve">______________________             </w:t>
      </w:r>
      <w:r w:rsidR="003903EB">
        <w:rPr>
          <w:rFonts w:eastAsiaTheme="minorHAnsi"/>
          <w:sz w:val="22"/>
          <w:szCs w:val="22"/>
          <w:lang w:eastAsia="en-US"/>
        </w:rPr>
        <w:t xml:space="preserve">       </w:t>
      </w: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3903EB" w:rsidRPr="003903EB">
        <w:rPr>
          <w:rFonts w:eastAsiaTheme="minorHAnsi"/>
          <w:sz w:val="22"/>
          <w:szCs w:val="22"/>
          <w:lang w:eastAsia="en-US"/>
        </w:rPr>
        <w:t>/_____________________/</w:t>
      </w:r>
    </w:p>
    <w:p w14:paraId="040ADADA" w14:textId="77777777" w:rsidR="003903EB" w:rsidRDefault="003903EB" w:rsidP="003903E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903E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п</w:t>
      </w:r>
      <w:r w:rsidRPr="003903EB">
        <w:rPr>
          <w:rFonts w:eastAsiaTheme="minorHAnsi"/>
          <w:sz w:val="22"/>
          <w:szCs w:val="22"/>
          <w:lang w:eastAsia="en-US"/>
        </w:rPr>
        <w:t xml:space="preserve">одпись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ФИО</w:t>
      </w:r>
      <w:r w:rsidRPr="003903EB">
        <w:rPr>
          <w:rFonts w:eastAsiaTheme="minorHAnsi"/>
          <w:sz w:val="22"/>
          <w:szCs w:val="22"/>
          <w:lang w:eastAsia="en-US"/>
        </w:rPr>
        <w:t xml:space="preserve">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</w:t>
      </w:r>
    </w:p>
    <w:p w14:paraId="2F7A8E20" w14:textId="77777777" w:rsidR="003903EB" w:rsidRPr="003903EB" w:rsidRDefault="003903EB" w:rsidP="003903EB">
      <w:pPr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3903EB">
        <w:rPr>
          <w:rFonts w:eastAsiaTheme="minorHAnsi"/>
          <w:sz w:val="22"/>
          <w:szCs w:val="22"/>
          <w:lang w:eastAsia="en-US"/>
        </w:rPr>
        <w:tab/>
      </w:r>
      <w:r w:rsidRPr="003903EB">
        <w:rPr>
          <w:rFonts w:eastAsiaTheme="minorHAnsi"/>
          <w:sz w:val="22"/>
          <w:szCs w:val="22"/>
          <w:lang w:eastAsia="en-US"/>
        </w:rPr>
        <w:tab/>
      </w:r>
      <w:r w:rsidRPr="003903EB">
        <w:rPr>
          <w:rFonts w:eastAsiaTheme="minorHAnsi"/>
          <w:sz w:val="22"/>
          <w:szCs w:val="22"/>
          <w:lang w:eastAsia="en-US"/>
        </w:rPr>
        <w:tab/>
      </w:r>
      <w:r w:rsidRPr="003903EB">
        <w:rPr>
          <w:rFonts w:eastAsiaTheme="minorHAnsi"/>
          <w:sz w:val="22"/>
          <w:szCs w:val="22"/>
          <w:lang w:eastAsia="en-US"/>
        </w:rPr>
        <w:tab/>
      </w:r>
      <w:r w:rsidRPr="003903EB">
        <w:rPr>
          <w:rFonts w:eastAsiaTheme="minorHAnsi"/>
          <w:sz w:val="22"/>
          <w:szCs w:val="22"/>
          <w:lang w:eastAsia="en-US"/>
        </w:rPr>
        <w:tab/>
      </w:r>
      <w:r w:rsidRPr="003903EB">
        <w:rPr>
          <w:rFonts w:eastAsiaTheme="minorHAnsi"/>
          <w:sz w:val="22"/>
          <w:szCs w:val="22"/>
          <w:lang w:eastAsia="en-US"/>
        </w:rPr>
        <w:tab/>
      </w:r>
    </w:p>
    <w:p w14:paraId="0BAB2C8F" w14:textId="77777777" w:rsidR="003903EB" w:rsidRPr="003903EB" w:rsidRDefault="003903EB" w:rsidP="003903E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Pr="003903EB">
        <w:rPr>
          <w:rFonts w:eastAsiaTheme="minorHAnsi"/>
          <w:sz w:val="22"/>
          <w:szCs w:val="22"/>
          <w:lang w:eastAsia="en-US"/>
        </w:rPr>
        <w:t>«     » ___________ 20</w:t>
      </w:r>
      <w:r>
        <w:rPr>
          <w:rFonts w:eastAsiaTheme="minorHAnsi"/>
          <w:sz w:val="22"/>
          <w:szCs w:val="22"/>
          <w:lang w:eastAsia="en-US"/>
        </w:rPr>
        <w:t>__</w:t>
      </w:r>
      <w:r w:rsidRPr="003903EB">
        <w:rPr>
          <w:rFonts w:eastAsiaTheme="minorHAnsi"/>
          <w:sz w:val="22"/>
          <w:szCs w:val="22"/>
          <w:lang w:eastAsia="en-US"/>
        </w:rPr>
        <w:t xml:space="preserve">  г.</w:t>
      </w:r>
    </w:p>
    <w:p w14:paraId="40D90FA3" w14:textId="77777777" w:rsidR="0029170C" w:rsidRPr="00E04D92" w:rsidRDefault="0029170C" w:rsidP="00E8149B">
      <w:pPr>
        <w:jc w:val="both"/>
        <w:rPr>
          <w:sz w:val="26"/>
          <w:szCs w:val="26"/>
        </w:rPr>
      </w:pPr>
    </w:p>
    <w:sectPr w:rsidR="0029170C" w:rsidRPr="00E04D92" w:rsidSect="00B925AD">
      <w:footerReference w:type="even" r:id="rId14"/>
      <w:pgSz w:w="11907" w:h="16840" w:code="9"/>
      <w:pgMar w:top="567" w:right="1202" w:bottom="244" w:left="726" w:header="11" w:footer="720" w:gutter="0"/>
      <w:paperSrc w:first="15" w:other="15"/>
      <w:cols w:space="708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65B79" w15:done="0"/>
  <w15:commentEx w15:paraId="7C0104D4" w15:done="0"/>
  <w15:commentEx w15:paraId="20C0EE43" w15:done="0"/>
  <w15:commentEx w15:paraId="41E86B0E" w15:done="0"/>
  <w15:commentEx w15:paraId="23825908" w15:done="0"/>
  <w15:commentEx w15:paraId="38B0D38D" w15:done="0"/>
  <w15:commentEx w15:paraId="1A1641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5754" w14:textId="77777777" w:rsidR="00BA0E43" w:rsidRDefault="00BA0E43" w:rsidP="00084F04">
      <w:r>
        <w:separator/>
      </w:r>
    </w:p>
  </w:endnote>
  <w:endnote w:type="continuationSeparator" w:id="0">
    <w:p w14:paraId="4104A27C" w14:textId="77777777" w:rsidR="00BA0E43" w:rsidRDefault="00BA0E43" w:rsidP="000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7A34" w14:textId="77777777" w:rsidR="000F4E67" w:rsidRDefault="000F4E67" w:rsidP="000E0EB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14:paraId="1A53CFFF" w14:textId="77777777" w:rsidR="000F4E67" w:rsidRDefault="000F4E6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20"/>
        <w:szCs w:val="20"/>
      </w:rPr>
      <w:id w:val="1351065239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080690" w14:textId="76283814" w:rsidR="00362257" w:rsidRPr="00362257" w:rsidRDefault="00362257" w:rsidP="00362257">
            <w:pPr>
              <w:pStyle w:val="af2"/>
              <w:tabs>
                <w:tab w:val="clear" w:pos="180"/>
                <w:tab w:val="left" w:pos="-1440"/>
                <w:tab w:val="left" w:pos="-126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___________________________________________________________________________________________________</w:t>
            </w:r>
            <w:r w:rsidRPr="00362257">
              <w:rPr>
                <w:b w:val="0"/>
                <w:sz w:val="20"/>
                <w:szCs w:val="20"/>
              </w:rPr>
              <w:t>Положение об уполномоченных экспертах по контролю  качества НП ААС</w:t>
            </w:r>
            <w:proofErr w:type="gramStart"/>
            <w:r w:rsidRPr="00362257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 xml:space="preserve">                                   </w:t>
            </w:r>
            <w:r w:rsidRPr="00362257">
              <w:rPr>
                <w:b w:val="0"/>
                <w:sz w:val="20"/>
                <w:szCs w:val="20"/>
              </w:rPr>
              <w:t>С</w:t>
            </w:r>
            <w:proofErr w:type="gramEnd"/>
            <w:r w:rsidRPr="00362257">
              <w:rPr>
                <w:b w:val="0"/>
                <w:sz w:val="20"/>
                <w:szCs w:val="20"/>
              </w:rPr>
              <w:t xml:space="preserve">тр. </w:t>
            </w:r>
            <w:r w:rsidRPr="00362257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362257">
              <w:rPr>
                <w:b w:val="0"/>
                <w:sz w:val="20"/>
                <w:szCs w:val="20"/>
              </w:rPr>
              <w:instrText>PAGE</w:instrText>
            </w:r>
            <w:r w:rsidRPr="0036225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802BB8">
              <w:rPr>
                <w:b w:val="0"/>
                <w:noProof/>
                <w:sz w:val="20"/>
                <w:szCs w:val="20"/>
              </w:rPr>
              <w:t>3</w:t>
            </w:r>
            <w:r w:rsidRPr="00362257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362257">
              <w:rPr>
                <w:b w:val="0"/>
                <w:sz w:val="20"/>
                <w:szCs w:val="20"/>
              </w:rPr>
              <w:t xml:space="preserve"> из </w:t>
            </w:r>
            <w:r w:rsidRPr="00362257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Pr="00362257">
              <w:rPr>
                <w:b w:val="0"/>
                <w:sz w:val="20"/>
                <w:szCs w:val="20"/>
              </w:rPr>
              <w:instrText>NUMPAGES</w:instrText>
            </w:r>
            <w:r w:rsidRPr="0036225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802BB8">
              <w:rPr>
                <w:b w:val="0"/>
                <w:noProof/>
                <w:sz w:val="20"/>
                <w:szCs w:val="20"/>
              </w:rPr>
              <w:t>17</w:t>
            </w:r>
            <w:r w:rsidRPr="00362257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  <w:p w14:paraId="69962C6C" w14:textId="77777777" w:rsidR="000F4E67" w:rsidRPr="0088226D" w:rsidRDefault="000F4E67" w:rsidP="00141092">
    <w:pPr>
      <w:pStyle w:val="ab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D957F" w14:textId="77777777" w:rsidR="000F4E67" w:rsidRPr="0088226D" w:rsidRDefault="000F4E67" w:rsidP="0088226D">
    <w:pPr>
      <w:pStyle w:val="ab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7ACE" w14:textId="77777777" w:rsidR="00362257" w:rsidRPr="0088226D" w:rsidRDefault="00362257" w:rsidP="0088226D">
    <w:pPr>
      <w:pStyle w:val="ab"/>
      <w:ind w:right="36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EE681" w14:textId="77777777" w:rsidR="000F4E67" w:rsidRDefault="000F4E6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14:paraId="0D6DA28E" w14:textId="77777777" w:rsidR="000F4E67" w:rsidRDefault="000F4E67">
    <w:pPr>
      <w:pStyle w:val="ab"/>
      <w:ind w:right="360"/>
    </w:pPr>
  </w:p>
  <w:p w14:paraId="4201E433" w14:textId="77777777" w:rsidR="000F4E67" w:rsidRDefault="000F4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0BADB" w14:textId="77777777" w:rsidR="00BA0E43" w:rsidRDefault="00BA0E43" w:rsidP="00084F04">
      <w:r>
        <w:separator/>
      </w:r>
    </w:p>
  </w:footnote>
  <w:footnote w:type="continuationSeparator" w:id="0">
    <w:p w14:paraId="2097F3F3" w14:textId="77777777" w:rsidR="00BA0E43" w:rsidRDefault="00BA0E43" w:rsidP="00084F04">
      <w:r>
        <w:continuationSeparator/>
      </w:r>
    </w:p>
  </w:footnote>
  <w:footnote w:id="1">
    <w:p w14:paraId="20EBD43C" w14:textId="1DE7C6A8" w:rsidR="003C1EA7" w:rsidRDefault="003C1EA7">
      <w:pPr>
        <w:pStyle w:val="afd"/>
      </w:pPr>
      <w:r>
        <w:rPr>
          <w:rStyle w:val="aff"/>
        </w:rPr>
        <w:footnoteRef/>
      </w:r>
      <w:r>
        <w:t xml:space="preserve"> Для индивидуального аудитора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0D1B" w14:textId="77777777" w:rsidR="000F4E67" w:rsidRDefault="000F4E67" w:rsidP="00141092">
    <w:pPr>
      <w:tabs>
        <w:tab w:val="left" w:pos="-1440"/>
        <w:tab w:val="left" w:pos="-1260"/>
      </w:tabs>
      <w:rPr>
        <w:i/>
        <w:color w:val="3333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669"/>
    <w:multiLevelType w:val="hybridMultilevel"/>
    <w:tmpl w:val="EA9E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6C9"/>
    <w:multiLevelType w:val="multilevel"/>
    <w:tmpl w:val="96DCEBB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CD6ACD"/>
    <w:multiLevelType w:val="hybridMultilevel"/>
    <w:tmpl w:val="AC60820C"/>
    <w:lvl w:ilvl="0" w:tplc="8E062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374B1"/>
    <w:multiLevelType w:val="hybridMultilevel"/>
    <w:tmpl w:val="16A2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1769"/>
    <w:multiLevelType w:val="hybridMultilevel"/>
    <w:tmpl w:val="80E2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F5310"/>
    <w:multiLevelType w:val="hybridMultilevel"/>
    <w:tmpl w:val="BFE4446E"/>
    <w:lvl w:ilvl="0" w:tplc="8E062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91A26"/>
    <w:multiLevelType w:val="hybridMultilevel"/>
    <w:tmpl w:val="A492DF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926CE"/>
    <w:multiLevelType w:val="hybridMultilevel"/>
    <w:tmpl w:val="01F6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0634"/>
    <w:multiLevelType w:val="hybridMultilevel"/>
    <w:tmpl w:val="64DA94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1A281D"/>
    <w:multiLevelType w:val="hybridMultilevel"/>
    <w:tmpl w:val="2B606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71EB"/>
    <w:multiLevelType w:val="hybridMultilevel"/>
    <w:tmpl w:val="277A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7A3E"/>
    <w:multiLevelType w:val="hybridMultilevel"/>
    <w:tmpl w:val="59B4C190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38E6"/>
    <w:multiLevelType w:val="multilevel"/>
    <w:tmpl w:val="4F30672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3DA13DD"/>
    <w:multiLevelType w:val="hybridMultilevel"/>
    <w:tmpl w:val="9368A11E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A3961"/>
    <w:multiLevelType w:val="hybridMultilevel"/>
    <w:tmpl w:val="170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14499"/>
    <w:multiLevelType w:val="hybridMultilevel"/>
    <w:tmpl w:val="44D89CB8"/>
    <w:lvl w:ilvl="0" w:tplc="7F240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36A0C"/>
    <w:multiLevelType w:val="hybridMultilevel"/>
    <w:tmpl w:val="69B6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A3E8C"/>
    <w:multiLevelType w:val="hybridMultilevel"/>
    <w:tmpl w:val="69EA97EE"/>
    <w:lvl w:ilvl="0" w:tplc="40D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D67E1"/>
    <w:multiLevelType w:val="hybridMultilevel"/>
    <w:tmpl w:val="BF1C3756"/>
    <w:lvl w:ilvl="0" w:tplc="8E062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64871"/>
    <w:multiLevelType w:val="hybridMultilevel"/>
    <w:tmpl w:val="B07C0BBE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508B6"/>
    <w:multiLevelType w:val="hybridMultilevel"/>
    <w:tmpl w:val="DD3621CA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58392A"/>
    <w:multiLevelType w:val="hybridMultilevel"/>
    <w:tmpl w:val="64569260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205373"/>
    <w:multiLevelType w:val="multilevel"/>
    <w:tmpl w:val="08B6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8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3">
    <w:nsid w:val="7FF65C6E"/>
    <w:multiLevelType w:val="hybridMultilevel"/>
    <w:tmpl w:val="437AF10E"/>
    <w:lvl w:ilvl="0" w:tplc="4A342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6"/>
  </w:num>
  <w:num w:numId="5">
    <w:abstractNumId w:val="23"/>
  </w:num>
  <w:num w:numId="6">
    <w:abstractNumId w:val="11"/>
  </w:num>
  <w:num w:numId="7">
    <w:abstractNumId w:val="13"/>
  </w:num>
  <w:num w:numId="8">
    <w:abstractNumId w:val="20"/>
  </w:num>
  <w:num w:numId="9">
    <w:abstractNumId w:val="19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18"/>
  </w:num>
  <w:num w:numId="15">
    <w:abstractNumId w:val="2"/>
  </w:num>
  <w:num w:numId="16">
    <w:abstractNumId w:val="0"/>
  </w:num>
  <w:num w:numId="17">
    <w:abstractNumId w:val="15"/>
  </w:num>
  <w:num w:numId="18">
    <w:abstractNumId w:val="9"/>
  </w:num>
  <w:num w:numId="19">
    <w:abstractNumId w:val="7"/>
  </w:num>
  <w:num w:numId="20">
    <w:abstractNumId w:val="1"/>
  </w:num>
  <w:num w:numId="21">
    <w:abstractNumId w:val="12"/>
  </w:num>
  <w:num w:numId="22">
    <w:abstractNumId w:val="17"/>
  </w:num>
  <w:num w:numId="23">
    <w:abstractNumId w:val="10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04"/>
    <w:rsid w:val="00002479"/>
    <w:rsid w:val="00004EB2"/>
    <w:rsid w:val="00012A97"/>
    <w:rsid w:val="00014622"/>
    <w:rsid w:val="0002149A"/>
    <w:rsid w:val="00022AF6"/>
    <w:rsid w:val="000251C5"/>
    <w:rsid w:val="000251ED"/>
    <w:rsid w:val="00025AA3"/>
    <w:rsid w:val="000260A7"/>
    <w:rsid w:val="0002696F"/>
    <w:rsid w:val="00035D65"/>
    <w:rsid w:val="000417E6"/>
    <w:rsid w:val="0004185C"/>
    <w:rsid w:val="000420F3"/>
    <w:rsid w:val="00042120"/>
    <w:rsid w:val="00042487"/>
    <w:rsid w:val="00043CA5"/>
    <w:rsid w:val="00045893"/>
    <w:rsid w:val="0005007F"/>
    <w:rsid w:val="0005127C"/>
    <w:rsid w:val="00051F9B"/>
    <w:rsid w:val="0005318A"/>
    <w:rsid w:val="00053378"/>
    <w:rsid w:val="00055CF6"/>
    <w:rsid w:val="000567B0"/>
    <w:rsid w:val="000622AF"/>
    <w:rsid w:val="0006393A"/>
    <w:rsid w:val="00064733"/>
    <w:rsid w:val="000674E3"/>
    <w:rsid w:val="0007441C"/>
    <w:rsid w:val="00074491"/>
    <w:rsid w:val="00084F04"/>
    <w:rsid w:val="00093773"/>
    <w:rsid w:val="00095563"/>
    <w:rsid w:val="0009759E"/>
    <w:rsid w:val="000A2D35"/>
    <w:rsid w:val="000A2E40"/>
    <w:rsid w:val="000A3668"/>
    <w:rsid w:val="000A4649"/>
    <w:rsid w:val="000A52C0"/>
    <w:rsid w:val="000B27E5"/>
    <w:rsid w:val="000B30AA"/>
    <w:rsid w:val="000B441E"/>
    <w:rsid w:val="000B504D"/>
    <w:rsid w:val="000B73FC"/>
    <w:rsid w:val="000C0E67"/>
    <w:rsid w:val="000C5258"/>
    <w:rsid w:val="000D026A"/>
    <w:rsid w:val="000D30DD"/>
    <w:rsid w:val="000D4161"/>
    <w:rsid w:val="000D73FC"/>
    <w:rsid w:val="000E0EBB"/>
    <w:rsid w:val="000E3662"/>
    <w:rsid w:val="000E53A4"/>
    <w:rsid w:val="000F3030"/>
    <w:rsid w:val="000F3ABD"/>
    <w:rsid w:val="000F4E67"/>
    <w:rsid w:val="00100E9D"/>
    <w:rsid w:val="00102546"/>
    <w:rsid w:val="001061EE"/>
    <w:rsid w:val="00110FFE"/>
    <w:rsid w:val="00111D6E"/>
    <w:rsid w:val="0011591E"/>
    <w:rsid w:val="00116501"/>
    <w:rsid w:val="0012206A"/>
    <w:rsid w:val="001247A1"/>
    <w:rsid w:val="001408B6"/>
    <w:rsid w:val="0014104B"/>
    <w:rsid w:val="00141092"/>
    <w:rsid w:val="00142CD4"/>
    <w:rsid w:val="00143B3D"/>
    <w:rsid w:val="00144D89"/>
    <w:rsid w:val="00145A19"/>
    <w:rsid w:val="00146664"/>
    <w:rsid w:val="0014687F"/>
    <w:rsid w:val="001474D6"/>
    <w:rsid w:val="001475AF"/>
    <w:rsid w:val="001503D2"/>
    <w:rsid w:val="00155B1D"/>
    <w:rsid w:val="001611E7"/>
    <w:rsid w:val="00161FA7"/>
    <w:rsid w:val="00161FD4"/>
    <w:rsid w:val="00163938"/>
    <w:rsid w:val="00171491"/>
    <w:rsid w:val="001727E5"/>
    <w:rsid w:val="0017315C"/>
    <w:rsid w:val="00173E0A"/>
    <w:rsid w:val="00174865"/>
    <w:rsid w:val="00177CE4"/>
    <w:rsid w:val="00181019"/>
    <w:rsid w:val="00182730"/>
    <w:rsid w:val="00182C4B"/>
    <w:rsid w:val="001841F8"/>
    <w:rsid w:val="001871AE"/>
    <w:rsid w:val="001908B6"/>
    <w:rsid w:val="0019280D"/>
    <w:rsid w:val="00195A82"/>
    <w:rsid w:val="00197130"/>
    <w:rsid w:val="001A4435"/>
    <w:rsid w:val="001A4B64"/>
    <w:rsid w:val="001A5313"/>
    <w:rsid w:val="001A63D4"/>
    <w:rsid w:val="001B0FFD"/>
    <w:rsid w:val="001B1643"/>
    <w:rsid w:val="001B7D83"/>
    <w:rsid w:val="001C022E"/>
    <w:rsid w:val="001C0394"/>
    <w:rsid w:val="001C0F7C"/>
    <w:rsid w:val="001C1B1C"/>
    <w:rsid w:val="001C46F8"/>
    <w:rsid w:val="001C6264"/>
    <w:rsid w:val="001C6F2F"/>
    <w:rsid w:val="001D2199"/>
    <w:rsid w:val="001D21EE"/>
    <w:rsid w:val="001D2AF4"/>
    <w:rsid w:val="001D76DC"/>
    <w:rsid w:val="001E3107"/>
    <w:rsid w:val="001E68D0"/>
    <w:rsid w:val="001E7F04"/>
    <w:rsid w:val="001F1CF6"/>
    <w:rsid w:val="001F35D7"/>
    <w:rsid w:val="001F4119"/>
    <w:rsid w:val="001F519B"/>
    <w:rsid w:val="001F686C"/>
    <w:rsid w:val="00200B83"/>
    <w:rsid w:val="00205023"/>
    <w:rsid w:val="0020505F"/>
    <w:rsid w:val="00211BAC"/>
    <w:rsid w:val="00212AF3"/>
    <w:rsid w:val="00213DF3"/>
    <w:rsid w:val="00216052"/>
    <w:rsid w:val="00217474"/>
    <w:rsid w:val="002178E6"/>
    <w:rsid w:val="00220FA8"/>
    <w:rsid w:val="00222272"/>
    <w:rsid w:val="00224CDD"/>
    <w:rsid w:val="002327C5"/>
    <w:rsid w:val="0023561C"/>
    <w:rsid w:val="00236FA8"/>
    <w:rsid w:val="002373CC"/>
    <w:rsid w:val="002376D6"/>
    <w:rsid w:val="00237FF7"/>
    <w:rsid w:val="00242A1A"/>
    <w:rsid w:val="00243B1D"/>
    <w:rsid w:val="002477DE"/>
    <w:rsid w:val="00247DB0"/>
    <w:rsid w:val="00252D01"/>
    <w:rsid w:val="00254A33"/>
    <w:rsid w:val="002600A7"/>
    <w:rsid w:val="00270B69"/>
    <w:rsid w:val="00273BED"/>
    <w:rsid w:val="002746D4"/>
    <w:rsid w:val="00277673"/>
    <w:rsid w:val="002814CC"/>
    <w:rsid w:val="0028275F"/>
    <w:rsid w:val="00283821"/>
    <w:rsid w:val="00283D61"/>
    <w:rsid w:val="00283EA6"/>
    <w:rsid w:val="00285657"/>
    <w:rsid w:val="0028798A"/>
    <w:rsid w:val="00290A17"/>
    <w:rsid w:val="0029170C"/>
    <w:rsid w:val="00291712"/>
    <w:rsid w:val="0029403A"/>
    <w:rsid w:val="00297EB6"/>
    <w:rsid w:val="002A19AD"/>
    <w:rsid w:val="002A4397"/>
    <w:rsid w:val="002B06C5"/>
    <w:rsid w:val="002B32E9"/>
    <w:rsid w:val="002B6782"/>
    <w:rsid w:val="002B7A13"/>
    <w:rsid w:val="002C5174"/>
    <w:rsid w:val="002C52CD"/>
    <w:rsid w:val="002C58E8"/>
    <w:rsid w:val="002D4D1D"/>
    <w:rsid w:val="002D558C"/>
    <w:rsid w:val="002D7CD0"/>
    <w:rsid w:val="002D7D21"/>
    <w:rsid w:val="002E0CBC"/>
    <w:rsid w:val="002E5BFB"/>
    <w:rsid w:val="002E6693"/>
    <w:rsid w:val="002E766F"/>
    <w:rsid w:val="002F3DB1"/>
    <w:rsid w:val="002F4C13"/>
    <w:rsid w:val="00303F0B"/>
    <w:rsid w:val="0030438D"/>
    <w:rsid w:val="00304F5D"/>
    <w:rsid w:val="00305B08"/>
    <w:rsid w:val="003119AA"/>
    <w:rsid w:val="00312519"/>
    <w:rsid w:val="003140A9"/>
    <w:rsid w:val="00316201"/>
    <w:rsid w:val="0031648E"/>
    <w:rsid w:val="00316CAA"/>
    <w:rsid w:val="00321434"/>
    <w:rsid w:val="003232A6"/>
    <w:rsid w:val="003233F4"/>
    <w:rsid w:val="003250AB"/>
    <w:rsid w:val="003348FC"/>
    <w:rsid w:val="003353F3"/>
    <w:rsid w:val="00335DD5"/>
    <w:rsid w:val="003369C5"/>
    <w:rsid w:val="00337C8A"/>
    <w:rsid w:val="0034124A"/>
    <w:rsid w:val="00343FDD"/>
    <w:rsid w:val="0034595C"/>
    <w:rsid w:val="00350F7B"/>
    <w:rsid w:val="0035319C"/>
    <w:rsid w:val="00355FFC"/>
    <w:rsid w:val="0035708F"/>
    <w:rsid w:val="00362257"/>
    <w:rsid w:val="00362CB1"/>
    <w:rsid w:val="003656C0"/>
    <w:rsid w:val="00367A5E"/>
    <w:rsid w:val="003717F1"/>
    <w:rsid w:val="00371BED"/>
    <w:rsid w:val="00372FCA"/>
    <w:rsid w:val="00373F55"/>
    <w:rsid w:val="00380966"/>
    <w:rsid w:val="00381A81"/>
    <w:rsid w:val="00382B84"/>
    <w:rsid w:val="003858FB"/>
    <w:rsid w:val="00386E76"/>
    <w:rsid w:val="003903EB"/>
    <w:rsid w:val="00394D68"/>
    <w:rsid w:val="003A1066"/>
    <w:rsid w:val="003A200C"/>
    <w:rsid w:val="003A281E"/>
    <w:rsid w:val="003A2D64"/>
    <w:rsid w:val="003A48BB"/>
    <w:rsid w:val="003A6912"/>
    <w:rsid w:val="003A6988"/>
    <w:rsid w:val="003B191F"/>
    <w:rsid w:val="003B6E48"/>
    <w:rsid w:val="003C1EA7"/>
    <w:rsid w:val="003C278C"/>
    <w:rsid w:val="003C6335"/>
    <w:rsid w:val="003D21F4"/>
    <w:rsid w:val="003E035C"/>
    <w:rsid w:val="003E3C87"/>
    <w:rsid w:val="003E3FF5"/>
    <w:rsid w:val="003E4D4B"/>
    <w:rsid w:val="003E644B"/>
    <w:rsid w:val="003F1C4E"/>
    <w:rsid w:val="003F6095"/>
    <w:rsid w:val="00412646"/>
    <w:rsid w:val="004136E3"/>
    <w:rsid w:val="004200E3"/>
    <w:rsid w:val="0042679D"/>
    <w:rsid w:val="00430B49"/>
    <w:rsid w:val="00432B12"/>
    <w:rsid w:val="004351C9"/>
    <w:rsid w:val="004416CE"/>
    <w:rsid w:val="0044356C"/>
    <w:rsid w:val="00446BDE"/>
    <w:rsid w:val="00451359"/>
    <w:rsid w:val="00451B54"/>
    <w:rsid w:val="00452428"/>
    <w:rsid w:val="00454E90"/>
    <w:rsid w:val="004557A4"/>
    <w:rsid w:val="00465E22"/>
    <w:rsid w:val="00466AC0"/>
    <w:rsid w:val="00467E92"/>
    <w:rsid w:val="00474DCC"/>
    <w:rsid w:val="00477CA5"/>
    <w:rsid w:val="004815D0"/>
    <w:rsid w:val="00493C86"/>
    <w:rsid w:val="004A4A34"/>
    <w:rsid w:val="004A4BC7"/>
    <w:rsid w:val="004A7D2B"/>
    <w:rsid w:val="004B10AA"/>
    <w:rsid w:val="004B1113"/>
    <w:rsid w:val="004B4FB0"/>
    <w:rsid w:val="004B7738"/>
    <w:rsid w:val="004C3209"/>
    <w:rsid w:val="004C4EDB"/>
    <w:rsid w:val="004C4F85"/>
    <w:rsid w:val="004C55D9"/>
    <w:rsid w:val="004C64A6"/>
    <w:rsid w:val="004C741E"/>
    <w:rsid w:val="004D4A07"/>
    <w:rsid w:val="004E5582"/>
    <w:rsid w:val="004F0B05"/>
    <w:rsid w:val="004F16E3"/>
    <w:rsid w:val="004F23EB"/>
    <w:rsid w:val="004F5078"/>
    <w:rsid w:val="005009BA"/>
    <w:rsid w:val="00501A63"/>
    <w:rsid w:val="00504E54"/>
    <w:rsid w:val="00506B72"/>
    <w:rsid w:val="00510011"/>
    <w:rsid w:val="00512A2F"/>
    <w:rsid w:val="005164E1"/>
    <w:rsid w:val="005209E1"/>
    <w:rsid w:val="00523FCE"/>
    <w:rsid w:val="00526A24"/>
    <w:rsid w:val="00526E04"/>
    <w:rsid w:val="00526FBE"/>
    <w:rsid w:val="00527FDC"/>
    <w:rsid w:val="0053025E"/>
    <w:rsid w:val="0053359D"/>
    <w:rsid w:val="00533718"/>
    <w:rsid w:val="005344D0"/>
    <w:rsid w:val="0054465C"/>
    <w:rsid w:val="00554AEA"/>
    <w:rsid w:val="00555830"/>
    <w:rsid w:val="005572AE"/>
    <w:rsid w:val="005635FD"/>
    <w:rsid w:val="0056626D"/>
    <w:rsid w:val="00573C86"/>
    <w:rsid w:val="0057557D"/>
    <w:rsid w:val="00580B1D"/>
    <w:rsid w:val="00582BA4"/>
    <w:rsid w:val="00583201"/>
    <w:rsid w:val="00586603"/>
    <w:rsid w:val="00592EC0"/>
    <w:rsid w:val="00592F77"/>
    <w:rsid w:val="0059472D"/>
    <w:rsid w:val="005A3847"/>
    <w:rsid w:val="005A7B06"/>
    <w:rsid w:val="005B3915"/>
    <w:rsid w:val="005B56AB"/>
    <w:rsid w:val="005C5525"/>
    <w:rsid w:val="005D01A5"/>
    <w:rsid w:val="005D62AC"/>
    <w:rsid w:val="005D68BB"/>
    <w:rsid w:val="005F1269"/>
    <w:rsid w:val="005F477C"/>
    <w:rsid w:val="005F6CCF"/>
    <w:rsid w:val="00600283"/>
    <w:rsid w:val="00600E67"/>
    <w:rsid w:val="006047D7"/>
    <w:rsid w:val="00606A96"/>
    <w:rsid w:val="00613255"/>
    <w:rsid w:val="00615CA0"/>
    <w:rsid w:val="0062152D"/>
    <w:rsid w:val="00621F15"/>
    <w:rsid w:val="00623DC1"/>
    <w:rsid w:val="00625B89"/>
    <w:rsid w:val="00626EE5"/>
    <w:rsid w:val="00632036"/>
    <w:rsid w:val="0063215D"/>
    <w:rsid w:val="006324A4"/>
    <w:rsid w:val="006339E6"/>
    <w:rsid w:val="0063729B"/>
    <w:rsid w:val="0064189D"/>
    <w:rsid w:val="006435F1"/>
    <w:rsid w:val="00645517"/>
    <w:rsid w:val="00654253"/>
    <w:rsid w:val="006549EC"/>
    <w:rsid w:val="00656F56"/>
    <w:rsid w:val="00657ADA"/>
    <w:rsid w:val="006602FE"/>
    <w:rsid w:val="00661FBC"/>
    <w:rsid w:val="00666A4F"/>
    <w:rsid w:val="0067370C"/>
    <w:rsid w:val="00674964"/>
    <w:rsid w:val="00690C57"/>
    <w:rsid w:val="00692780"/>
    <w:rsid w:val="0069365D"/>
    <w:rsid w:val="00693F33"/>
    <w:rsid w:val="00695498"/>
    <w:rsid w:val="00697A1B"/>
    <w:rsid w:val="006A4AE3"/>
    <w:rsid w:val="006B0F6E"/>
    <w:rsid w:val="006B2320"/>
    <w:rsid w:val="006B2CE7"/>
    <w:rsid w:val="006B435B"/>
    <w:rsid w:val="006B52C2"/>
    <w:rsid w:val="006B76CC"/>
    <w:rsid w:val="006C02B6"/>
    <w:rsid w:val="006C170D"/>
    <w:rsid w:val="006C3ADF"/>
    <w:rsid w:val="006C43A7"/>
    <w:rsid w:val="006C47B9"/>
    <w:rsid w:val="006C73B0"/>
    <w:rsid w:val="006D04A9"/>
    <w:rsid w:val="006D0866"/>
    <w:rsid w:val="006D1388"/>
    <w:rsid w:val="006E3612"/>
    <w:rsid w:val="006E6382"/>
    <w:rsid w:val="006F0BDF"/>
    <w:rsid w:val="006F26CD"/>
    <w:rsid w:val="006F4A14"/>
    <w:rsid w:val="00702B6C"/>
    <w:rsid w:val="00705E2F"/>
    <w:rsid w:val="00710114"/>
    <w:rsid w:val="00711610"/>
    <w:rsid w:val="00714E08"/>
    <w:rsid w:val="00715E07"/>
    <w:rsid w:val="00716027"/>
    <w:rsid w:val="00724029"/>
    <w:rsid w:val="007245A2"/>
    <w:rsid w:val="00727F68"/>
    <w:rsid w:val="00730691"/>
    <w:rsid w:val="00735833"/>
    <w:rsid w:val="00736EDF"/>
    <w:rsid w:val="00741E9D"/>
    <w:rsid w:val="00751021"/>
    <w:rsid w:val="00756687"/>
    <w:rsid w:val="00757212"/>
    <w:rsid w:val="00761A34"/>
    <w:rsid w:val="007628A1"/>
    <w:rsid w:val="00765389"/>
    <w:rsid w:val="007704B2"/>
    <w:rsid w:val="00773B89"/>
    <w:rsid w:val="0077797F"/>
    <w:rsid w:val="00781D1E"/>
    <w:rsid w:val="00785CE4"/>
    <w:rsid w:val="00786CD6"/>
    <w:rsid w:val="0078745D"/>
    <w:rsid w:val="0079108D"/>
    <w:rsid w:val="00794874"/>
    <w:rsid w:val="00796972"/>
    <w:rsid w:val="00797744"/>
    <w:rsid w:val="007A6F02"/>
    <w:rsid w:val="007B08D1"/>
    <w:rsid w:val="007B0F44"/>
    <w:rsid w:val="007B1A7B"/>
    <w:rsid w:val="007B3598"/>
    <w:rsid w:val="007B3EBB"/>
    <w:rsid w:val="007B456E"/>
    <w:rsid w:val="007B589E"/>
    <w:rsid w:val="007B70E4"/>
    <w:rsid w:val="007C39E5"/>
    <w:rsid w:val="007D7377"/>
    <w:rsid w:val="007E2566"/>
    <w:rsid w:val="007E35D8"/>
    <w:rsid w:val="007E519F"/>
    <w:rsid w:val="007E5C63"/>
    <w:rsid w:val="007F36E3"/>
    <w:rsid w:val="007F7809"/>
    <w:rsid w:val="00800E85"/>
    <w:rsid w:val="00802BB8"/>
    <w:rsid w:val="0080760F"/>
    <w:rsid w:val="00811AA9"/>
    <w:rsid w:val="00813AC6"/>
    <w:rsid w:val="00813F69"/>
    <w:rsid w:val="00816871"/>
    <w:rsid w:val="00816874"/>
    <w:rsid w:val="008204B7"/>
    <w:rsid w:val="00821FF1"/>
    <w:rsid w:val="00822A60"/>
    <w:rsid w:val="00824F0A"/>
    <w:rsid w:val="008273E9"/>
    <w:rsid w:val="008324C5"/>
    <w:rsid w:val="008400AE"/>
    <w:rsid w:val="0084303E"/>
    <w:rsid w:val="00843500"/>
    <w:rsid w:val="008435F1"/>
    <w:rsid w:val="0084391F"/>
    <w:rsid w:val="00844E81"/>
    <w:rsid w:val="0085395D"/>
    <w:rsid w:val="008607FB"/>
    <w:rsid w:val="00863768"/>
    <w:rsid w:val="00864394"/>
    <w:rsid w:val="00870B0F"/>
    <w:rsid w:val="00870F83"/>
    <w:rsid w:val="00872ABD"/>
    <w:rsid w:val="00873E75"/>
    <w:rsid w:val="008809EF"/>
    <w:rsid w:val="00880CA8"/>
    <w:rsid w:val="0088226D"/>
    <w:rsid w:val="00883626"/>
    <w:rsid w:val="00883669"/>
    <w:rsid w:val="00883846"/>
    <w:rsid w:val="008854B1"/>
    <w:rsid w:val="00891722"/>
    <w:rsid w:val="008926C7"/>
    <w:rsid w:val="00895968"/>
    <w:rsid w:val="00895DE2"/>
    <w:rsid w:val="008A08B6"/>
    <w:rsid w:val="008A2B9F"/>
    <w:rsid w:val="008A3162"/>
    <w:rsid w:val="008A392D"/>
    <w:rsid w:val="008A5FA9"/>
    <w:rsid w:val="008A79D6"/>
    <w:rsid w:val="008B0063"/>
    <w:rsid w:val="008B710C"/>
    <w:rsid w:val="008C004F"/>
    <w:rsid w:val="008C2947"/>
    <w:rsid w:val="008C569F"/>
    <w:rsid w:val="008C7080"/>
    <w:rsid w:val="008D2405"/>
    <w:rsid w:val="008D662F"/>
    <w:rsid w:val="008E0E4C"/>
    <w:rsid w:val="008E2789"/>
    <w:rsid w:val="008E282F"/>
    <w:rsid w:val="008E3B36"/>
    <w:rsid w:val="008E3CDB"/>
    <w:rsid w:val="008E436F"/>
    <w:rsid w:val="008E4821"/>
    <w:rsid w:val="008F293D"/>
    <w:rsid w:val="008F4A4E"/>
    <w:rsid w:val="008F54D3"/>
    <w:rsid w:val="008F69D1"/>
    <w:rsid w:val="0090489F"/>
    <w:rsid w:val="00913672"/>
    <w:rsid w:val="0091493D"/>
    <w:rsid w:val="00915E15"/>
    <w:rsid w:val="00917431"/>
    <w:rsid w:val="00921B92"/>
    <w:rsid w:val="00922BD3"/>
    <w:rsid w:val="00922D04"/>
    <w:rsid w:val="00924272"/>
    <w:rsid w:val="009244C0"/>
    <w:rsid w:val="00925091"/>
    <w:rsid w:val="00925F0D"/>
    <w:rsid w:val="009333C4"/>
    <w:rsid w:val="009366EB"/>
    <w:rsid w:val="00936831"/>
    <w:rsid w:val="00940E5A"/>
    <w:rsid w:val="00942FE7"/>
    <w:rsid w:val="00943B67"/>
    <w:rsid w:val="00945CC8"/>
    <w:rsid w:val="009468BA"/>
    <w:rsid w:val="00955B8F"/>
    <w:rsid w:val="00957B57"/>
    <w:rsid w:val="00960435"/>
    <w:rsid w:val="00960F69"/>
    <w:rsid w:val="00967799"/>
    <w:rsid w:val="0097264D"/>
    <w:rsid w:val="00973E24"/>
    <w:rsid w:val="009740E1"/>
    <w:rsid w:val="00975484"/>
    <w:rsid w:val="00976D5C"/>
    <w:rsid w:val="009809CA"/>
    <w:rsid w:val="009824DA"/>
    <w:rsid w:val="00984A2A"/>
    <w:rsid w:val="00987025"/>
    <w:rsid w:val="00987B76"/>
    <w:rsid w:val="00990882"/>
    <w:rsid w:val="009909A8"/>
    <w:rsid w:val="00991F70"/>
    <w:rsid w:val="009A491B"/>
    <w:rsid w:val="009A5857"/>
    <w:rsid w:val="009B4C45"/>
    <w:rsid w:val="009C26BF"/>
    <w:rsid w:val="009C3509"/>
    <w:rsid w:val="009C42B5"/>
    <w:rsid w:val="009C7A53"/>
    <w:rsid w:val="009D18D0"/>
    <w:rsid w:val="009D1977"/>
    <w:rsid w:val="009D5A2F"/>
    <w:rsid w:val="009D78BB"/>
    <w:rsid w:val="009E025D"/>
    <w:rsid w:val="009E534A"/>
    <w:rsid w:val="009E61D0"/>
    <w:rsid w:val="009F24A0"/>
    <w:rsid w:val="00A03F29"/>
    <w:rsid w:val="00A042BA"/>
    <w:rsid w:val="00A04D48"/>
    <w:rsid w:val="00A15A66"/>
    <w:rsid w:val="00A15EB0"/>
    <w:rsid w:val="00A2075C"/>
    <w:rsid w:val="00A23745"/>
    <w:rsid w:val="00A23E13"/>
    <w:rsid w:val="00A323F7"/>
    <w:rsid w:val="00A3312F"/>
    <w:rsid w:val="00A333B2"/>
    <w:rsid w:val="00A35199"/>
    <w:rsid w:val="00A37C11"/>
    <w:rsid w:val="00A4233C"/>
    <w:rsid w:val="00A4369A"/>
    <w:rsid w:val="00A44965"/>
    <w:rsid w:val="00A477D7"/>
    <w:rsid w:val="00A53283"/>
    <w:rsid w:val="00A5359D"/>
    <w:rsid w:val="00A601B6"/>
    <w:rsid w:val="00A65234"/>
    <w:rsid w:val="00A80BB4"/>
    <w:rsid w:val="00A87E3F"/>
    <w:rsid w:val="00A90EAE"/>
    <w:rsid w:val="00A9358B"/>
    <w:rsid w:val="00A935BD"/>
    <w:rsid w:val="00A9546F"/>
    <w:rsid w:val="00AA0DD4"/>
    <w:rsid w:val="00AA16F9"/>
    <w:rsid w:val="00AA1B0B"/>
    <w:rsid w:val="00AA25E8"/>
    <w:rsid w:val="00AA5194"/>
    <w:rsid w:val="00AB5DE5"/>
    <w:rsid w:val="00AC2327"/>
    <w:rsid w:val="00AC2C48"/>
    <w:rsid w:val="00AC2DE5"/>
    <w:rsid w:val="00AC3245"/>
    <w:rsid w:val="00AC3F79"/>
    <w:rsid w:val="00AC495D"/>
    <w:rsid w:val="00AC5641"/>
    <w:rsid w:val="00AC605D"/>
    <w:rsid w:val="00AC7073"/>
    <w:rsid w:val="00AC7FB0"/>
    <w:rsid w:val="00AD04A8"/>
    <w:rsid w:val="00AD28C7"/>
    <w:rsid w:val="00AD684F"/>
    <w:rsid w:val="00AD703B"/>
    <w:rsid w:val="00AE12C7"/>
    <w:rsid w:val="00AE62BE"/>
    <w:rsid w:val="00AF0F6C"/>
    <w:rsid w:val="00AF4D94"/>
    <w:rsid w:val="00AF65EE"/>
    <w:rsid w:val="00B00D24"/>
    <w:rsid w:val="00B04B09"/>
    <w:rsid w:val="00B103F7"/>
    <w:rsid w:val="00B106E7"/>
    <w:rsid w:val="00B11658"/>
    <w:rsid w:val="00B14826"/>
    <w:rsid w:val="00B159F9"/>
    <w:rsid w:val="00B17414"/>
    <w:rsid w:val="00B17477"/>
    <w:rsid w:val="00B33152"/>
    <w:rsid w:val="00B37D1A"/>
    <w:rsid w:val="00B40E2B"/>
    <w:rsid w:val="00B4451F"/>
    <w:rsid w:val="00B44917"/>
    <w:rsid w:val="00B44AC9"/>
    <w:rsid w:val="00B44DA5"/>
    <w:rsid w:val="00B55047"/>
    <w:rsid w:val="00B55CF8"/>
    <w:rsid w:val="00B57A25"/>
    <w:rsid w:val="00B631D5"/>
    <w:rsid w:val="00B64D33"/>
    <w:rsid w:val="00B6576A"/>
    <w:rsid w:val="00B66AFE"/>
    <w:rsid w:val="00B70A30"/>
    <w:rsid w:val="00B71A08"/>
    <w:rsid w:val="00B7288C"/>
    <w:rsid w:val="00B74ECF"/>
    <w:rsid w:val="00B75E93"/>
    <w:rsid w:val="00B8194F"/>
    <w:rsid w:val="00B82250"/>
    <w:rsid w:val="00B854D5"/>
    <w:rsid w:val="00B85FE5"/>
    <w:rsid w:val="00B8611B"/>
    <w:rsid w:val="00B925AD"/>
    <w:rsid w:val="00B95A49"/>
    <w:rsid w:val="00B97088"/>
    <w:rsid w:val="00BA08D8"/>
    <w:rsid w:val="00BA0A15"/>
    <w:rsid w:val="00BA0E43"/>
    <w:rsid w:val="00BA33ED"/>
    <w:rsid w:val="00BA4377"/>
    <w:rsid w:val="00BA4471"/>
    <w:rsid w:val="00BA7F8E"/>
    <w:rsid w:val="00BB0B7D"/>
    <w:rsid w:val="00BB0F3F"/>
    <w:rsid w:val="00BB1DFB"/>
    <w:rsid w:val="00BB375A"/>
    <w:rsid w:val="00BC0A47"/>
    <w:rsid w:val="00BD30C0"/>
    <w:rsid w:val="00BD3319"/>
    <w:rsid w:val="00BD5D70"/>
    <w:rsid w:val="00BD6053"/>
    <w:rsid w:val="00BE17BE"/>
    <w:rsid w:val="00BE7B29"/>
    <w:rsid w:val="00BF05CF"/>
    <w:rsid w:val="00BF1E1F"/>
    <w:rsid w:val="00BF38AC"/>
    <w:rsid w:val="00BF417A"/>
    <w:rsid w:val="00C03ECF"/>
    <w:rsid w:val="00C050AC"/>
    <w:rsid w:val="00C0683E"/>
    <w:rsid w:val="00C06919"/>
    <w:rsid w:val="00C06D44"/>
    <w:rsid w:val="00C11CD4"/>
    <w:rsid w:val="00C13C86"/>
    <w:rsid w:val="00C14A81"/>
    <w:rsid w:val="00C22250"/>
    <w:rsid w:val="00C23B93"/>
    <w:rsid w:val="00C2491E"/>
    <w:rsid w:val="00C26B12"/>
    <w:rsid w:val="00C26FC7"/>
    <w:rsid w:val="00C31B11"/>
    <w:rsid w:val="00C35798"/>
    <w:rsid w:val="00C43D70"/>
    <w:rsid w:val="00C4732E"/>
    <w:rsid w:val="00C51A0B"/>
    <w:rsid w:val="00C5226F"/>
    <w:rsid w:val="00C56D6D"/>
    <w:rsid w:val="00C57672"/>
    <w:rsid w:val="00C6172D"/>
    <w:rsid w:val="00C63373"/>
    <w:rsid w:val="00C72074"/>
    <w:rsid w:val="00C82C94"/>
    <w:rsid w:val="00C83525"/>
    <w:rsid w:val="00C876A8"/>
    <w:rsid w:val="00C87C02"/>
    <w:rsid w:val="00C91ADD"/>
    <w:rsid w:val="00C91F4E"/>
    <w:rsid w:val="00C937CF"/>
    <w:rsid w:val="00C93FE8"/>
    <w:rsid w:val="00C95117"/>
    <w:rsid w:val="00C9564F"/>
    <w:rsid w:val="00C96569"/>
    <w:rsid w:val="00CA091D"/>
    <w:rsid w:val="00CA336D"/>
    <w:rsid w:val="00CA6431"/>
    <w:rsid w:val="00CB7020"/>
    <w:rsid w:val="00CD3CBA"/>
    <w:rsid w:val="00CD3D44"/>
    <w:rsid w:val="00CD3EAD"/>
    <w:rsid w:val="00CD5F8D"/>
    <w:rsid w:val="00CE17EC"/>
    <w:rsid w:val="00CE2FF8"/>
    <w:rsid w:val="00CE3D8F"/>
    <w:rsid w:val="00CF18C1"/>
    <w:rsid w:val="00CF2B31"/>
    <w:rsid w:val="00CF31F3"/>
    <w:rsid w:val="00CF475D"/>
    <w:rsid w:val="00D042D2"/>
    <w:rsid w:val="00D117D8"/>
    <w:rsid w:val="00D15E5B"/>
    <w:rsid w:val="00D218CB"/>
    <w:rsid w:val="00D225EA"/>
    <w:rsid w:val="00D245EE"/>
    <w:rsid w:val="00D24A73"/>
    <w:rsid w:val="00D26F58"/>
    <w:rsid w:val="00D314F5"/>
    <w:rsid w:val="00D319A2"/>
    <w:rsid w:val="00D31FB7"/>
    <w:rsid w:val="00D32D3D"/>
    <w:rsid w:val="00D35B90"/>
    <w:rsid w:val="00D4549A"/>
    <w:rsid w:val="00D46828"/>
    <w:rsid w:val="00D4768E"/>
    <w:rsid w:val="00D51CF1"/>
    <w:rsid w:val="00D560F6"/>
    <w:rsid w:val="00D57729"/>
    <w:rsid w:val="00D579C4"/>
    <w:rsid w:val="00D57D65"/>
    <w:rsid w:val="00D60638"/>
    <w:rsid w:val="00D62F8C"/>
    <w:rsid w:val="00D66627"/>
    <w:rsid w:val="00D71351"/>
    <w:rsid w:val="00D85B00"/>
    <w:rsid w:val="00D97FB5"/>
    <w:rsid w:val="00DA0115"/>
    <w:rsid w:val="00DA09BA"/>
    <w:rsid w:val="00DA18BA"/>
    <w:rsid w:val="00DA39B4"/>
    <w:rsid w:val="00DB034E"/>
    <w:rsid w:val="00DB058E"/>
    <w:rsid w:val="00DB0647"/>
    <w:rsid w:val="00DB1915"/>
    <w:rsid w:val="00DB4C5A"/>
    <w:rsid w:val="00DB4ED9"/>
    <w:rsid w:val="00DB6024"/>
    <w:rsid w:val="00DB768C"/>
    <w:rsid w:val="00DC1C8C"/>
    <w:rsid w:val="00DC3F63"/>
    <w:rsid w:val="00DC5AD5"/>
    <w:rsid w:val="00DC64D6"/>
    <w:rsid w:val="00DD53E8"/>
    <w:rsid w:val="00DD5A68"/>
    <w:rsid w:val="00DE11C2"/>
    <w:rsid w:val="00DE1BDE"/>
    <w:rsid w:val="00DE3C76"/>
    <w:rsid w:val="00DE5173"/>
    <w:rsid w:val="00DE5D1A"/>
    <w:rsid w:val="00DE65B7"/>
    <w:rsid w:val="00DE6F1D"/>
    <w:rsid w:val="00DF07EF"/>
    <w:rsid w:val="00DF1E2F"/>
    <w:rsid w:val="00DF2C67"/>
    <w:rsid w:val="00DF43B8"/>
    <w:rsid w:val="00DF4EA9"/>
    <w:rsid w:val="00E0025C"/>
    <w:rsid w:val="00E002E8"/>
    <w:rsid w:val="00E028CA"/>
    <w:rsid w:val="00E04013"/>
    <w:rsid w:val="00E04D92"/>
    <w:rsid w:val="00E10180"/>
    <w:rsid w:val="00E1169C"/>
    <w:rsid w:val="00E11BAC"/>
    <w:rsid w:val="00E14D0E"/>
    <w:rsid w:val="00E16DD8"/>
    <w:rsid w:val="00E177B3"/>
    <w:rsid w:val="00E237D4"/>
    <w:rsid w:val="00E26E9B"/>
    <w:rsid w:val="00E30D03"/>
    <w:rsid w:val="00E3108D"/>
    <w:rsid w:val="00E31278"/>
    <w:rsid w:val="00E34DF3"/>
    <w:rsid w:val="00E37088"/>
    <w:rsid w:val="00E40F17"/>
    <w:rsid w:val="00E46F2B"/>
    <w:rsid w:val="00E52011"/>
    <w:rsid w:val="00E536B7"/>
    <w:rsid w:val="00E53FFD"/>
    <w:rsid w:val="00E564FF"/>
    <w:rsid w:val="00E61D72"/>
    <w:rsid w:val="00E7471E"/>
    <w:rsid w:val="00E77C5F"/>
    <w:rsid w:val="00E8149B"/>
    <w:rsid w:val="00E93BF4"/>
    <w:rsid w:val="00EA1A37"/>
    <w:rsid w:val="00EA3E20"/>
    <w:rsid w:val="00EA7D60"/>
    <w:rsid w:val="00EB2770"/>
    <w:rsid w:val="00EB6319"/>
    <w:rsid w:val="00EB63E7"/>
    <w:rsid w:val="00EC0802"/>
    <w:rsid w:val="00EC13F5"/>
    <w:rsid w:val="00EC1F24"/>
    <w:rsid w:val="00EC26A5"/>
    <w:rsid w:val="00EC29F0"/>
    <w:rsid w:val="00ED0039"/>
    <w:rsid w:val="00ED067F"/>
    <w:rsid w:val="00ED46CD"/>
    <w:rsid w:val="00ED7DAE"/>
    <w:rsid w:val="00EE15D9"/>
    <w:rsid w:val="00EE6777"/>
    <w:rsid w:val="00EF1C45"/>
    <w:rsid w:val="00EF2159"/>
    <w:rsid w:val="00EF65DA"/>
    <w:rsid w:val="00EF68AD"/>
    <w:rsid w:val="00F00694"/>
    <w:rsid w:val="00F107D6"/>
    <w:rsid w:val="00F135C9"/>
    <w:rsid w:val="00F13D5D"/>
    <w:rsid w:val="00F2499A"/>
    <w:rsid w:val="00F2736E"/>
    <w:rsid w:val="00F32852"/>
    <w:rsid w:val="00F33A61"/>
    <w:rsid w:val="00F34150"/>
    <w:rsid w:val="00F35E7B"/>
    <w:rsid w:val="00F41379"/>
    <w:rsid w:val="00F41B1E"/>
    <w:rsid w:val="00F420D9"/>
    <w:rsid w:val="00F43C24"/>
    <w:rsid w:val="00F44028"/>
    <w:rsid w:val="00F44387"/>
    <w:rsid w:val="00F51548"/>
    <w:rsid w:val="00F5425F"/>
    <w:rsid w:val="00F55271"/>
    <w:rsid w:val="00F55318"/>
    <w:rsid w:val="00F604EF"/>
    <w:rsid w:val="00F60512"/>
    <w:rsid w:val="00F6081B"/>
    <w:rsid w:val="00F610D5"/>
    <w:rsid w:val="00F6145A"/>
    <w:rsid w:val="00F66176"/>
    <w:rsid w:val="00F67E37"/>
    <w:rsid w:val="00F772B1"/>
    <w:rsid w:val="00F77D94"/>
    <w:rsid w:val="00F80BBA"/>
    <w:rsid w:val="00F814B0"/>
    <w:rsid w:val="00F8226E"/>
    <w:rsid w:val="00F85354"/>
    <w:rsid w:val="00F960D1"/>
    <w:rsid w:val="00FA3510"/>
    <w:rsid w:val="00FA363D"/>
    <w:rsid w:val="00FA3DCE"/>
    <w:rsid w:val="00FA57CF"/>
    <w:rsid w:val="00FA6936"/>
    <w:rsid w:val="00FB3EED"/>
    <w:rsid w:val="00FB4D9F"/>
    <w:rsid w:val="00FC56D5"/>
    <w:rsid w:val="00FC67FA"/>
    <w:rsid w:val="00FC71E0"/>
    <w:rsid w:val="00FC7C59"/>
    <w:rsid w:val="00FD0302"/>
    <w:rsid w:val="00FD0E12"/>
    <w:rsid w:val="00FD1B50"/>
    <w:rsid w:val="00FE5383"/>
    <w:rsid w:val="00FF2C36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43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84F04"/>
    <w:pPr>
      <w:keepNext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084F04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0"/>
    <w:next w:val="a0"/>
    <w:link w:val="30"/>
    <w:qFormat/>
    <w:rsid w:val="00084F0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qFormat/>
    <w:rsid w:val="00084F04"/>
    <w:pPr>
      <w:keepNext/>
      <w:ind w:firstLine="540"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084F04"/>
    <w:pPr>
      <w:keepNext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4F0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84F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84F0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84F0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84F0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Web">
    <w:name w:val="Обычный (Web)"/>
    <w:basedOn w:val="a0"/>
    <w:rsid w:val="00084F04"/>
    <w:pPr>
      <w:spacing w:before="100" w:beforeAutospacing="1" w:after="100" w:afterAutospacing="1"/>
    </w:pPr>
    <w:rPr>
      <w:color w:val="000000"/>
    </w:rPr>
  </w:style>
  <w:style w:type="character" w:customStyle="1" w:styleId="a4">
    <w:name w:val="Текст выноски Знак"/>
    <w:basedOn w:val="a1"/>
    <w:link w:val="a5"/>
    <w:semiHidden/>
    <w:rsid w:val="00084F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0"/>
    <w:link w:val="a4"/>
    <w:semiHidden/>
    <w:rsid w:val="00084F04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084F04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</w:rPr>
  </w:style>
  <w:style w:type="character" w:customStyle="1" w:styleId="a7">
    <w:name w:val="Верхний колонтитул Знак"/>
    <w:basedOn w:val="a1"/>
    <w:link w:val="a6"/>
    <w:rsid w:val="00084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Body Text"/>
    <w:basedOn w:val="a0"/>
    <w:link w:val="a8"/>
    <w:rsid w:val="00084F04"/>
    <w:pPr>
      <w:numPr>
        <w:ilvl w:val="1"/>
        <w:numId w:val="1"/>
      </w:numPr>
      <w:autoSpaceDE w:val="0"/>
      <w:autoSpaceDN w:val="0"/>
      <w:jc w:val="both"/>
    </w:pPr>
    <w:rPr>
      <w:color w:val="000000"/>
    </w:rPr>
  </w:style>
  <w:style w:type="character" w:customStyle="1" w:styleId="a8">
    <w:name w:val="Основной текст Знак"/>
    <w:basedOn w:val="a1"/>
    <w:link w:val="a"/>
    <w:rsid w:val="00084F04"/>
    <w:rPr>
      <w:rFonts w:ascii="Times New Roman" w:eastAsia="Times New Roman" w:hAnsi="Times New Roman"/>
      <w:color w:val="000000"/>
      <w:sz w:val="24"/>
      <w:szCs w:val="24"/>
    </w:rPr>
  </w:style>
  <w:style w:type="paragraph" w:styleId="41">
    <w:name w:val="toc 4"/>
    <w:basedOn w:val="a0"/>
    <w:next w:val="a0"/>
    <w:autoRedefine/>
    <w:semiHidden/>
    <w:rsid w:val="00084F04"/>
    <w:pPr>
      <w:ind w:left="720"/>
    </w:pPr>
    <w:rPr>
      <w:szCs w:val="21"/>
    </w:rPr>
  </w:style>
  <w:style w:type="paragraph" w:styleId="51">
    <w:name w:val="toc 5"/>
    <w:basedOn w:val="a0"/>
    <w:next w:val="a0"/>
    <w:autoRedefine/>
    <w:semiHidden/>
    <w:rsid w:val="00084F04"/>
    <w:pPr>
      <w:ind w:left="960"/>
    </w:pPr>
    <w:rPr>
      <w:szCs w:val="21"/>
    </w:rPr>
  </w:style>
  <w:style w:type="paragraph" w:styleId="a9">
    <w:name w:val="Body Text Indent"/>
    <w:basedOn w:val="a0"/>
    <w:link w:val="aa"/>
    <w:rsid w:val="00084F04"/>
    <w:pPr>
      <w:autoSpaceDE w:val="0"/>
      <w:autoSpaceDN w:val="0"/>
      <w:adjustRightInd w:val="0"/>
      <w:ind w:firstLine="709"/>
      <w:jc w:val="both"/>
    </w:pPr>
  </w:style>
  <w:style w:type="character" w:customStyle="1" w:styleId="aa">
    <w:name w:val="Основной текст с отступом Знак"/>
    <w:basedOn w:val="a1"/>
    <w:link w:val="a9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a0"/>
    <w:rsid w:val="00084F04"/>
    <w:pPr>
      <w:spacing w:before="100" w:after="100"/>
      <w:ind w:left="360" w:right="360"/>
    </w:pPr>
    <w:rPr>
      <w:snapToGrid w:val="0"/>
    </w:rPr>
  </w:style>
  <w:style w:type="paragraph" w:styleId="ab">
    <w:name w:val="footer"/>
    <w:basedOn w:val="a0"/>
    <w:link w:val="ac"/>
    <w:uiPriority w:val="99"/>
    <w:rsid w:val="00084F0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084F04"/>
  </w:style>
  <w:style w:type="paragraph" w:styleId="21">
    <w:name w:val="Body Text Indent 2"/>
    <w:basedOn w:val="a0"/>
    <w:link w:val="22"/>
    <w:rsid w:val="00084F04"/>
    <w:pPr>
      <w:ind w:left="720" w:hanging="720"/>
      <w:jc w:val="both"/>
    </w:pPr>
    <w:rPr>
      <w:snapToGrid w:val="0"/>
      <w:color w:val="000000"/>
      <w:sz w:val="22"/>
    </w:rPr>
  </w:style>
  <w:style w:type="character" w:customStyle="1" w:styleId="22">
    <w:name w:val="Основной текст с отступом 2 Знак"/>
    <w:basedOn w:val="a1"/>
    <w:link w:val="21"/>
    <w:rsid w:val="00084F04"/>
    <w:rPr>
      <w:rFonts w:ascii="Times New Roman" w:eastAsia="Times New Roman" w:hAnsi="Times New Roman" w:cs="Times New Roman"/>
      <w:snapToGrid w:val="0"/>
      <w:color w:val="000000"/>
      <w:szCs w:val="24"/>
      <w:lang w:eastAsia="ru-RU"/>
    </w:rPr>
  </w:style>
  <w:style w:type="paragraph" w:styleId="31">
    <w:name w:val="Body Text Indent 3"/>
    <w:basedOn w:val="a0"/>
    <w:link w:val="32"/>
    <w:rsid w:val="00084F04"/>
    <w:pPr>
      <w:autoSpaceDE w:val="0"/>
      <w:autoSpaceDN w:val="0"/>
      <w:adjustRightInd w:val="0"/>
      <w:ind w:firstLine="709"/>
      <w:jc w:val="both"/>
    </w:pPr>
    <w:rPr>
      <w:b/>
    </w:rPr>
  </w:style>
  <w:style w:type="character" w:customStyle="1" w:styleId="32">
    <w:name w:val="Основной текст с отступом 3 Знак"/>
    <w:basedOn w:val="a1"/>
    <w:link w:val="31"/>
    <w:rsid w:val="00084F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0"/>
    <w:link w:val="24"/>
    <w:rsid w:val="00084F04"/>
    <w:pPr>
      <w:tabs>
        <w:tab w:val="num" w:pos="720"/>
      </w:tabs>
      <w:jc w:val="both"/>
    </w:pPr>
  </w:style>
  <w:style w:type="character" w:customStyle="1" w:styleId="24">
    <w:name w:val="Основной текст 2 Знак"/>
    <w:basedOn w:val="a1"/>
    <w:link w:val="23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084F04"/>
    <w:pPr>
      <w:jc w:val="both"/>
    </w:pPr>
    <w:rPr>
      <w:color w:val="000000"/>
      <w:spacing w:val="-7"/>
    </w:rPr>
  </w:style>
  <w:style w:type="character" w:customStyle="1" w:styleId="34">
    <w:name w:val="Основной текст 3 Знак"/>
    <w:basedOn w:val="a1"/>
    <w:link w:val="33"/>
    <w:rsid w:val="00084F04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customStyle="1" w:styleId="11">
    <w:name w:val="Обычный1"/>
    <w:rsid w:val="00084F04"/>
    <w:pPr>
      <w:widowControl w:val="0"/>
      <w:spacing w:before="220" w:line="30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110">
    <w:name w:val="Заголовок 11"/>
    <w:basedOn w:val="11"/>
    <w:next w:val="11"/>
    <w:rsid w:val="00084F04"/>
    <w:pPr>
      <w:keepNext/>
      <w:spacing w:before="0" w:line="240" w:lineRule="auto"/>
      <w:ind w:left="0" w:firstLine="0"/>
      <w:jc w:val="left"/>
      <w:outlineLvl w:val="0"/>
    </w:pPr>
    <w:rPr>
      <w:b/>
      <w:sz w:val="24"/>
    </w:rPr>
  </w:style>
  <w:style w:type="paragraph" w:customStyle="1" w:styleId="ConsNonformat">
    <w:name w:val="ConsNonformat"/>
    <w:rsid w:val="00084F04"/>
    <w:pPr>
      <w:widowControl w:val="0"/>
    </w:pPr>
    <w:rPr>
      <w:rFonts w:ascii="Consultant" w:eastAsia="Times New Roman" w:hAnsi="Consultant"/>
    </w:rPr>
  </w:style>
  <w:style w:type="paragraph" w:customStyle="1" w:styleId="ae">
    <w:name w:val="Обычный + полужирный"/>
    <w:aliases w:val="по центру,Справа:  0,04 см"/>
    <w:basedOn w:val="a0"/>
    <w:rsid w:val="00084F04"/>
    <w:pPr>
      <w:ind w:right="23"/>
      <w:jc w:val="center"/>
    </w:pPr>
    <w:rPr>
      <w:b/>
    </w:rPr>
  </w:style>
  <w:style w:type="paragraph" w:customStyle="1" w:styleId="af">
    <w:name w:val="Таблица"/>
    <w:basedOn w:val="a0"/>
    <w:rsid w:val="00084F04"/>
    <w:pPr>
      <w:jc w:val="both"/>
    </w:pPr>
    <w:rPr>
      <w:sz w:val="20"/>
      <w:lang w:eastAsia="en-US"/>
    </w:rPr>
  </w:style>
  <w:style w:type="paragraph" w:customStyle="1" w:styleId="12">
    <w:name w:val="заголовок 1"/>
    <w:basedOn w:val="a0"/>
    <w:next w:val="a0"/>
    <w:rsid w:val="00084F04"/>
    <w:pPr>
      <w:keepNext/>
    </w:pPr>
    <w:rPr>
      <w:sz w:val="28"/>
    </w:rPr>
  </w:style>
  <w:style w:type="character" w:styleId="af0">
    <w:name w:val="Hyperlink"/>
    <w:basedOn w:val="a1"/>
    <w:uiPriority w:val="99"/>
    <w:rsid w:val="00084F04"/>
    <w:rPr>
      <w:color w:val="0000FF"/>
      <w:u w:val="single"/>
    </w:rPr>
  </w:style>
  <w:style w:type="character" w:styleId="af1">
    <w:name w:val="FollowedHyperlink"/>
    <w:basedOn w:val="a1"/>
    <w:rsid w:val="00084F04"/>
    <w:rPr>
      <w:color w:val="800080"/>
      <w:u w:val="single"/>
    </w:rPr>
  </w:style>
  <w:style w:type="paragraph" w:customStyle="1" w:styleId="FR2">
    <w:name w:val="FR2"/>
    <w:rsid w:val="00084F04"/>
    <w:pPr>
      <w:widowControl w:val="0"/>
      <w:autoSpaceDE w:val="0"/>
      <w:autoSpaceDN w:val="0"/>
      <w:adjustRightInd w:val="0"/>
      <w:spacing w:line="300" w:lineRule="auto"/>
      <w:ind w:left="240" w:hanging="260"/>
    </w:pPr>
    <w:rPr>
      <w:rFonts w:ascii="Times New Roman" w:eastAsia="Times New Roman" w:hAnsi="Times New Roman"/>
      <w:sz w:val="40"/>
      <w:szCs w:val="40"/>
    </w:rPr>
  </w:style>
  <w:style w:type="paragraph" w:customStyle="1" w:styleId="FR4">
    <w:name w:val="FR4"/>
    <w:rsid w:val="00084F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13">
    <w:name w:val="Стиль1"/>
    <w:basedOn w:val="a0"/>
    <w:rsid w:val="00084F04"/>
    <w:pPr>
      <w:tabs>
        <w:tab w:val="left" w:pos="709"/>
      </w:tabs>
      <w:spacing w:line="288" w:lineRule="auto"/>
      <w:ind w:firstLine="709"/>
      <w:jc w:val="both"/>
    </w:pPr>
    <w:rPr>
      <w:sz w:val="28"/>
      <w:szCs w:val="28"/>
    </w:rPr>
  </w:style>
  <w:style w:type="paragraph" w:customStyle="1" w:styleId="FR1">
    <w:name w:val="FR1"/>
    <w:rsid w:val="00084F04"/>
    <w:pPr>
      <w:widowControl w:val="0"/>
      <w:autoSpaceDE w:val="0"/>
      <w:autoSpaceDN w:val="0"/>
      <w:adjustRightInd w:val="0"/>
      <w:spacing w:line="300" w:lineRule="auto"/>
      <w:ind w:left="40" w:right="1800"/>
    </w:pPr>
    <w:rPr>
      <w:rFonts w:ascii="Times New Roman" w:eastAsia="Times New Roman" w:hAnsi="Times New Roman"/>
      <w:b/>
      <w:bCs/>
      <w:sz w:val="48"/>
      <w:szCs w:val="48"/>
    </w:rPr>
  </w:style>
  <w:style w:type="paragraph" w:customStyle="1" w:styleId="Normal1">
    <w:name w:val="Normal1"/>
    <w:rsid w:val="00084F04"/>
    <w:pPr>
      <w:widowControl w:val="0"/>
      <w:spacing w:before="220" w:line="300" w:lineRule="auto"/>
      <w:ind w:left="360" w:hanging="36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4">
    <w:name w:val="Основной текст с отступом1"/>
    <w:basedOn w:val="a0"/>
    <w:rsid w:val="00084F04"/>
    <w:pPr>
      <w:widowControl w:val="0"/>
      <w:autoSpaceDE w:val="0"/>
      <w:autoSpaceDN w:val="0"/>
      <w:adjustRightInd w:val="0"/>
      <w:spacing w:before="60" w:line="360" w:lineRule="auto"/>
      <w:ind w:left="-709"/>
    </w:pPr>
  </w:style>
  <w:style w:type="paragraph" w:styleId="HTML">
    <w:name w:val="HTML Preformatted"/>
    <w:aliases w:val=" Знак"/>
    <w:basedOn w:val="a0"/>
    <w:link w:val="HTML0"/>
    <w:rsid w:val="00084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 Знак Знак"/>
    <w:basedOn w:val="a1"/>
    <w:link w:val="HTML"/>
    <w:rsid w:val="00084F04"/>
    <w:rPr>
      <w:rFonts w:ascii="Courier New" w:eastAsia="Calibri" w:hAnsi="Courier New" w:cs="Courier New"/>
    </w:rPr>
  </w:style>
  <w:style w:type="paragraph" w:styleId="af2">
    <w:name w:val="Title"/>
    <w:basedOn w:val="a0"/>
    <w:link w:val="af3"/>
    <w:qFormat/>
    <w:rsid w:val="00084F04"/>
    <w:pPr>
      <w:tabs>
        <w:tab w:val="left" w:pos="180"/>
      </w:tabs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084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Заголовок статьи"/>
    <w:basedOn w:val="a0"/>
    <w:next w:val="a0"/>
    <w:uiPriority w:val="99"/>
    <w:rsid w:val="00084F0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f5">
    <w:name w:val="Table Grid"/>
    <w:basedOn w:val="a2"/>
    <w:rsid w:val="00D3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39"/>
    <w:rsid w:val="00C5226F"/>
  </w:style>
  <w:style w:type="paragraph" w:styleId="25">
    <w:name w:val="toc 2"/>
    <w:basedOn w:val="a0"/>
    <w:next w:val="a0"/>
    <w:autoRedefine/>
    <w:uiPriority w:val="39"/>
    <w:rsid w:val="00800E85"/>
    <w:pPr>
      <w:tabs>
        <w:tab w:val="right" w:leader="dot" w:pos="9974"/>
      </w:tabs>
      <w:spacing w:line="360" w:lineRule="auto"/>
    </w:pPr>
  </w:style>
  <w:style w:type="paragraph" w:styleId="af6">
    <w:name w:val="Normal (Web)"/>
    <w:basedOn w:val="a0"/>
    <w:uiPriority w:val="99"/>
    <w:unhideWhenUsed/>
    <w:rsid w:val="00FA6936"/>
    <w:pPr>
      <w:spacing w:before="100" w:beforeAutospacing="1" w:after="100" w:afterAutospacing="1"/>
    </w:pPr>
  </w:style>
  <w:style w:type="paragraph" w:styleId="af7">
    <w:name w:val="List Paragraph"/>
    <w:basedOn w:val="a0"/>
    <w:uiPriority w:val="34"/>
    <w:qFormat/>
    <w:rsid w:val="001C1B1C"/>
    <w:pPr>
      <w:ind w:left="720"/>
      <w:contextualSpacing/>
    </w:pPr>
  </w:style>
  <w:style w:type="paragraph" w:customStyle="1" w:styleId="ConsPlusNormal">
    <w:name w:val="ConsPlusNormal"/>
    <w:rsid w:val="007B3EB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annotation reference"/>
    <w:basedOn w:val="a1"/>
    <w:rsid w:val="003E035C"/>
    <w:rPr>
      <w:sz w:val="16"/>
      <w:szCs w:val="16"/>
    </w:rPr>
  </w:style>
  <w:style w:type="paragraph" w:styleId="af9">
    <w:name w:val="annotation text"/>
    <w:basedOn w:val="a0"/>
    <w:link w:val="afa"/>
    <w:rsid w:val="003E035C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3E035C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rsid w:val="003E035C"/>
    <w:rPr>
      <w:b/>
      <w:bCs/>
    </w:rPr>
  </w:style>
  <w:style w:type="character" w:customStyle="1" w:styleId="afc">
    <w:name w:val="Тема примечания Знак"/>
    <w:basedOn w:val="afa"/>
    <w:link w:val="afb"/>
    <w:rsid w:val="003E035C"/>
    <w:rPr>
      <w:rFonts w:ascii="Times New Roman" w:eastAsia="Times New Roman" w:hAnsi="Times New Roman"/>
      <w:b/>
      <w:bCs/>
    </w:rPr>
  </w:style>
  <w:style w:type="table" w:customStyle="1" w:styleId="16">
    <w:name w:val="Сетка таблицы1"/>
    <w:basedOn w:val="a2"/>
    <w:next w:val="af5"/>
    <w:uiPriority w:val="59"/>
    <w:rsid w:val="003903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link w:val="afe"/>
    <w:rsid w:val="00B40E2B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40E2B"/>
    <w:rPr>
      <w:rFonts w:ascii="Times New Roman" w:eastAsia="Times New Roman" w:hAnsi="Times New Roman"/>
    </w:rPr>
  </w:style>
  <w:style w:type="character" w:styleId="aff">
    <w:name w:val="footnote reference"/>
    <w:basedOn w:val="a1"/>
    <w:rsid w:val="00B40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84F04"/>
    <w:pPr>
      <w:keepNext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084F04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0"/>
    <w:next w:val="a0"/>
    <w:link w:val="30"/>
    <w:qFormat/>
    <w:rsid w:val="00084F0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qFormat/>
    <w:rsid w:val="00084F04"/>
    <w:pPr>
      <w:keepNext/>
      <w:ind w:firstLine="540"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link w:val="50"/>
    <w:qFormat/>
    <w:rsid w:val="00084F04"/>
    <w:pPr>
      <w:keepNext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4F0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84F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84F0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84F0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84F0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Web">
    <w:name w:val="Обычный (Web)"/>
    <w:basedOn w:val="a0"/>
    <w:rsid w:val="00084F04"/>
    <w:pPr>
      <w:spacing w:before="100" w:beforeAutospacing="1" w:after="100" w:afterAutospacing="1"/>
    </w:pPr>
    <w:rPr>
      <w:color w:val="000000"/>
    </w:rPr>
  </w:style>
  <w:style w:type="character" w:customStyle="1" w:styleId="a4">
    <w:name w:val="Текст выноски Знак"/>
    <w:basedOn w:val="a1"/>
    <w:link w:val="a5"/>
    <w:semiHidden/>
    <w:rsid w:val="00084F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0"/>
    <w:link w:val="a4"/>
    <w:semiHidden/>
    <w:rsid w:val="00084F04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084F04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</w:rPr>
  </w:style>
  <w:style w:type="character" w:customStyle="1" w:styleId="a7">
    <w:name w:val="Верхний колонтитул Знак"/>
    <w:basedOn w:val="a1"/>
    <w:link w:val="a6"/>
    <w:rsid w:val="00084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Body Text"/>
    <w:basedOn w:val="a0"/>
    <w:link w:val="a8"/>
    <w:rsid w:val="00084F04"/>
    <w:pPr>
      <w:numPr>
        <w:ilvl w:val="1"/>
        <w:numId w:val="1"/>
      </w:numPr>
      <w:autoSpaceDE w:val="0"/>
      <w:autoSpaceDN w:val="0"/>
      <w:jc w:val="both"/>
    </w:pPr>
    <w:rPr>
      <w:color w:val="000000"/>
    </w:rPr>
  </w:style>
  <w:style w:type="character" w:customStyle="1" w:styleId="a8">
    <w:name w:val="Основной текст Знак"/>
    <w:basedOn w:val="a1"/>
    <w:link w:val="a"/>
    <w:rsid w:val="00084F04"/>
    <w:rPr>
      <w:rFonts w:ascii="Times New Roman" w:eastAsia="Times New Roman" w:hAnsi="Times New Roman"/>
      <w:color w:val="000000"/>
      <w:sz w:val="24"/>
      <w:szCs w:val="24"/>
    </w:rPr>
  </w:style>
  <w:style w:type="paragraph" w:styleId="41">
    <w:name w:val="toc 4"/>
    <w:basedOn w:val="a0"/>
    <w:next w:val="a0"/>
    <w:autoRedefine/>
    <w:semiHidden/>
    <w:rsid w:val="00084F04"/>
    <w:pPr>
      <w:ind w:left="720"/>
    </w:pPr>
    <w:rPr>
      <w:szCs w:val="21"/>
    </w:rPr>
  </w:style>
  <w:style w:type="paragraph" w:styleId="51">
    <w:name w:val="toc 5"/>
    <w:basedOn w:val="a0"/>
    <w:next w:val="a0"/>
    <w:autoRedefine/>
    <w:semiHidden/>
    <w:rsid w:val="00084F04"/>
    <w:pPr>
      <w:ind w:left="960"/>
    </w:pPr>
    <w:rPr>
      <w:szCs w:val="21"/>
    </w:rPr>
  </w:style>
  <w:style w:type="paragraph" w:styleId="a9">
    <w:name w:val="Body Text Indent"/>
    <w:basedOn w:val="a0"/>
    <w:link w:val="aa"/>
    <w:rsid w:val="00084F04"/>
    <w:pPr>
      <w:autoSpaceDE w:val="0"/>
      <w:autoSpaceDN w:val="0"/>
      <w:adjustRightInd w:val="0"/>
      <w:ind w:firstLine="709"/>
      <w:jc w:val="both"/>
    </w:pPr>
  </w:style>
  <w:style w:type="character" w:customStyle="1" w:styleId="aa">
    <w:name w:val="Основной текст с отступом Знак"/>
    <w:basedOn w:val="a1"/>
    <w:link w:val="a9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a0"/>
    <w:rsid w:val="00084F04"/>
    <w:pPr>
      <w:spacing w:before="100" w:after="100"/>
      <w:ind w:left="360" w:right="360"/>
    </w:pPr>
    <w:rPr>
      <w:snapToGrid w:val="0"/>
    </w:rPr>
  </w:style>
  <w:style w:type="paragraph" w:styleId="ab">
    <w:name w:val="footer"/>
    <w:basedOn w:val="a0"/>
    <w:link w:val="ac"/>
    <w:uiPriority w:val="99"/>
    <w:rsid w:val="00084F0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084F04"/>
  </w:style>
  <w:style w:type="paragraph" w:styleId="21">
    <w:name w:val="Body Text Indent 2"/>
    <w:basedOn w:val="a0"/>
    <w:link w:val="22"/>
    <w:rsid w:val="00084F04"/>
    <w:pPr>
      <w:ind w:left="720" w:hanging="720"/>
      <w:jc w:val="both"/>
    </w:pPr>
    <w:rPr>
      <w:snapToGrid w:val="0"/>
      <w:color w:val="000000"/>
      <w:sz w:val="22"/>
    </w:rPr>
  </w:style>
  <w:style w:type="character" w:customStyle="1" w:styleId="22">
    <w:name w:val="Основной текст с отступом 2 Знак"/>
    <w:basedOn w:val="a1"/>
    <w:link w:val="21"/>
    <w:rsid w:val="00084F04"/>
    <w:rPr>
      <w:rFonts w:ascii="Times New Roman" w:eastAsia="Times New Roman" w:hAnsi="Times New Roman" w:cs="Times New Roman"/>
      <w:snapToGrid w:val="0"/>
      <w:color w:val="000000"/>
      <w:szCs w:val="24"/>
      <w:lang w:eastAsia="ru-RU"/>
    </w:rPr>
  </w:style>
  <w:style w:type="paragraph" w:styleId="31">
    <w:name w:val="Body Text Indent 3"/>
    <w:basedOn w:val="a0"/>
    <w:link w:val="32"/>
    <w:rsid w:val="00084F04"/>
    <w:pPr>
      <w:autoSpaceDE w:val="0"/>
      <w:autoSpaceDN w:val="0"/>
      <w:adjustRightInd w:val="0"/>
      <w:ind w:firstLine="709"/>
      <w:jc w:val="both"/>
    </w:pPr>
    <w:rPr>
      <w:b/>
    </w:rPr>
  </w:style>
  <w:style w:type="character" w:customStyle="1" w:styleId="32">
    <w:name w:val="Основной текст с отступом 3 Знак"/>
    <w:basedOn w:val="a1"/>
    <w:link w:val="31"/>
    <w:rsid w:val="00084F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0"/>
    <w:link w:val="24"/>
    <w:rsid w:val="00084F04"/>
    <w:pPr>
      <w:tabs>
        <w:tab w:val="num" w:pos="720"/>
      </w:tabs>
      <w:jc w:val="both"/>
    </w:pPr>
  </w:style>
  <w:style w:type="character" w:customStyle="1" w:styleId="24">
    <w:name w:val="Основной текст 2 Знак"/>
    <w:basedOn w:val="a1"/>
    <w:link w:val="23"/>
    <w:rsid w:val="0008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084F04"/>
    <w:pPr>
      <w:jc w:val="both"/>
    </w:pPr>
    <w:rPr>
      <w:color w:val="000000"/>
      <w:spacing w:val="-7"/>
    </w:rPr>
  </w:style>
  <w:style w:type="character" w:customStyle="1" w:styleId="34">
    <w:name w:val="Основной текст 3 Знак"/>
    <w:basedOn w:val="a1"/>
    <w:link w:val="33"/>
    <w:rsid w:val="00084F04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customStyle="1" w:styleId="11">
    <w:name w:val="Обычный1"/>
    <w:rsid w:val="00084F04"/>
    <w:pPr>
      <w:widowControl w:val="0"/>
      <w:spacing w:before="220" w:line="30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110">
    <w:name w:val="Заголовок 11"/>
    <w:basedOn w:val="11"/>
    <w:next w:val="11"/>
    <w:rsid w:val="00084F04"/>
    <w:pPr>
      <w:keepNext/>
      <w:spacing w:before="0" w:line="240" w:lineRule="auto"/>
      <w:ind w:left="0" w:firstLine="0"/>
      <w:jc w:val="left"/>
      <w:outlineLvl w:val="0"/>
    </w:pPr>
    <w:rPr>
      <w:b/>
      <w:sz w:val="24"/>
    </w:rPr>
  </w:style>
  <w:style w:type="paragraph" w:customStyle="1" w:styleId="ConsNonformat">
    <w:name w:val="ConsNonformat"/>
    <w:rsid w:val="00084F04"/>
    <w:pPr>
      <w:widowControl w:val="0"/>
    </w:pPr>
    <w:rPr>
      <w:rFonts w:ascii="Consultant" w:eastAsia="Times New Roman" w:hAnsi="Consultant"/>
    </w:rPr>
  </w:style>
  <w:style w:type="paragraph" w:customStyle="1" w:styleId="ae">
    <w:name w:val="Обычный + полужирный"/>
    <w:aliases w:val="по центру,Справа:  0,04 см"/>
    <w:basedOn w:val="a0"/>
    <w:rsid w:val="00084F04"/>
    <w:pPr>
      <w:ind w:right="23"/>
      <w:jc w:val="center"/>
    </w:pPr>
    <w:rPr>
      <w:b/>
    </w:rPr>
  </w:style>
  <w:style w:type="paragraph" w:customStyle="1" w:styleId="af">
    <w:name w:val="Таблица"/>
    <w:basedOn w:val="a0"/>
    <w:rsid w:val="00084F04"/>
    <w:pPr>
      <w:jc w:val="both"/>
    </w:pPr>
    <w:rPr>
      <w:sz w:val="20"/>
      <w:lang w:eastAsia="en-US"/>
    </w:rPr>
  </w:style>
  <w:style w:type="paragraph" w:customStyle="1" w:styleId="12">
    <w:name w:val="заголовок 1"/>
    <w:basedOn w:val="a0"/>
    <w:next w:val="a0"/>
    <w:rsid w:val="00084F04"/>
    <w:pPr>
      <w:keepNext/>
    </w:pPr>
    <w:rPr>
      <w:sz w:val="28"/>
    </w:rPr>
  </w:style>
  <w:style w:type="character" w:styleId="af0">
    <w:name w:val="Hyperlink"/>
    <w:basedOn w:val="a1"/>
    <w:uiPriority w:val="99"/>
    <w:rsid w:val="00084F04"/>
    <w:rPr>
      <w:color w:val="0000FF"/>
      <w:u w:val="single"/>
    </w:rPr>
  </w:style>
  <w:style w:type="character" w:styleId="af1">
    <w:name w:val="FollowedHyperlink"/>
    <w:basedOn w:val="a1"/>
    <w:rsid w:val="00084F04"/>
    <w:rPr>
      <w:color w:val="800080"/>
      <w:u w:val="single"/>
    </w:rPr>
  </w:style>
  <w:style w:type="paragraph" w:customStyle="1" w:styleId="FR2">
    <w:name w:val="FR2"/>
    <w:rsid w:val="00084F04"/>
    <w:pPr>
      <w:widowControl w:val="0"/>
      <w:autoSpaceDE w:val="0"/>
      <w:autoSpaceDN w:val="0"/>
      <w:adjustRightInd w:val="0"/>
      <w:spacing w:line="300" w:lineRule="auto"/>
      <w:ind w:left="240" w:hanging="260"/>
    </w:pPr>
    <w:rPr>
      <w:rFonts w:ascii="Times New Roman" w:eastAsia="Times New Roman" w:hAnsi="Times New Roman"/>
      <w:sz w:val="40"/>
      <w:szCs w:val="40"/>
    </w:rPr>
  </w:style>
  <w:style w:type="paragraph" w:customStyle="1" w:styleId="FR4">
    <w:name w:val="FR4"/>
    <w:rsid w:val="00084F0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13">
    <w:name w:val="Стиль1"/>
    <w:basedOn w:val="a0"/>
    <w:rsid w:val="00084F04"/>
    <w:pPr>
      <w:tabs>
        <w:tab w:val="left" w:pos="709"/>
      </w:tabs>
      <w:spacing w:line="288" w:lineRule="auto"/>
      <w:ind w:firstLine="709"/>
      <w:jc w:val="both"/>
    </w:pPr>
    <w:rPr>
      <w:sz w:val="28"/>
      <w:szCs w:val="28"/>
    </w:rPr>
  </w:style>
  <w:style w:type="paragraph" w:customStyle="1" w:styleId="FR1">
    <w:name w:val="FR1"/>
    <w:rsid w:val="00084F04"/>
    <w:pPr>
      <w:widowControl w:val="0"/>
      <w:autoSpaceDE w:val="0"/>
      <w:autoSpaceDN w:val="0"/>
      <w:adjustRightInd w:val="0"/>
      <w:spacing w:line="300" w:lineRule="auto"/>
      <w:ind w:left="40" w:right="1800"/>
    </w:pPr>
    <w:rPr>
      <w:rFonts w:ascii="Times New Roman" w:eastAsia="Times New Roman" w:hAnsi="Times New Roman"/>
      <w:b/>
      <w:bCs/>
      <w:sz w:val="48"/>
      <w:szCs w:val="48"/>
    </w:rPr>
  </w:style>
  <w:style w:type="paragraph" w:customStyle="1" w:styleId="Normal1">
    <w:name w:val="Normal1"/>
    <w:rsid w:val="00084F04"/>
    <w:pPr>
      <w:widowControl w:val="0"/>
      <w:spacing w:before="220" w:line="300" w:lineRule="auto"/>
      <w:ind w:left="360" w:hanging="36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4">
    <w:name w:val="Основной текст с отступом1"/>
    <w:basedOn w:val="a0"/>
    <w:rsid w:val="00084F04"/>
    <w:pPr>
      <w:widowControl w:val="0"/>
      <w:autoSpaceDE w:val="0"/>
      <w:autoSpaceDN w:val="0"/>
      <w:adjustRightInd w:val="0"/>
      <w:spacing w:before="60" w:line="360" w:lineRule="auto"/>
      <w:ind w:left="-709"/>
    </w:pPr>
  </w:style>
  <w:style w:type="paragraph" w:styleId="HTML">
    <w:name w:val="HTML Preformatted"/>
    <w:aliases w:val=" Знак"/>
    <w:basedOn w:val="a0"/>
    <w:link w:val="HTML0"/>
    <w:rsid w:val="00084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 Знак Знак"/>
    <w:basedOn w:val="a1"/>
    <w:link w:val="HTML"/>
    <w:rsid w:val="00084F04"/>
    <w:rPr>
      <w:rFonts w:ascii="Courier New" w:eastAsia="Calibri" w:hAnsi="Courier New" w:cs="Courier New"/>
    </w:rPr>
  </w:style>
  <w:style w:type="paragraph" w:styleId="af2">
    <w:name w:val="Title"/>
    <w:basedOn w:val="a0"/>
    <w:link w:val="af3"/>
    <w:qFormat/>
    <w:rsid w:val="00084F04"/>
    <w:pPr>
      <w:tabs>
        <w:tab w:val="left" w:pos="180"/>
      </w:tabs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084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Заголовок статьи"/>
    <w:basedOn w:val="a0"/>
    <w:next w:val="a0"/>
    <w:uiPriority w:val="99"/>
    <w:rsid w:val="00084F0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table" w:styleId="af5">
    <w:name w:val="Table Grid"/>
    <w:basedOn w:val="a2"/>
    <w:rsid w:val="00D3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39"/>
    <w:rsid w:val="00C5226F"/>
  </w:style>
  <w:style w:type="paragraph" w:styleId="25">
    <w:name w:val="toc 2"/>
    <w:basedOn w:val="a0"/>
    <w:next w:val="a0"/>
    <w:autoRedefine/>
    <w:uiPriority w:val="39"/>
    <w:rsid w:val="00800E85"/>
    <w:pPr>
      <w:tabs>
        <w:tab w:val="right" w:leader="dot" w:pos="9974"/>
      </w:tabs>
      <w:spacing w:line="360" w:lineRule="auto"/>
    </w:pPr>
  </w:style>
  <w:style w:type="paragraph" w:styleId="af6">
    <w:name w:val="Normal (Web)"/>
    <w:basedOn w:val="a0"/>
    <w:uiPriority w:val="99"/>
    <w:unhideWhenUsed/>
    <w:rsid w:val="00FA6936"/>
    <w:pPr>
      <w:spacing w:before="100" w:beforeAutospacing="1" w:after="100" w:afterAutospacing="1"/>
    </w:pPr>
  </w:style>
  <w:style w:type="paragraph" w:styleId="af7">
    <w:name w:val="List Paragraph"/>
    <w:basedOn w:val="a0"/>
    <w:uiPriority w:val="34"/>
    <w:qFormat/>
    <w:rsid w:val="001C1B1C"/>
    <w:pPr>
      <w:ind w:left="720"/>
      <w:contextualSpacing/>
    </w:pPr>
  </w:style>
  <w:style w:type="paragraph" w:customStyle="1" w:styleId="ConsPlusNormal">
    <w:name w:val="ConsPlusNormal"/>
    <w:rsid w:val="007B3EB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annotation reference"/>
    <w:basedOn w:val="a1"/>
    <w:rsid w:val="003E035C"/>
    <w:rPr>
      <w:sz w:val="16"/>
      <w:szCs w:val="16"/>
    </w:rPr>
  </w:style>
  <w:style w:type="paragraph" w:styleId="af9">
    <w:name w:val="annotation text"/>
    <w:basedOn w:val="a0"/>
    <w:link w:val="afa"/>
    <w:rsid w:val="003E035C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3E035C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rsid w:val="003E035C"/>
    <w:rPr>
      <w:b/>
      <w:bCs/>
    </w:rPr>
  </w:style>
  <w:style w:type="character" w:customStyle="1" w:styleId="afc">
    <w:name w:val="Тема примечания Знак"/>
    <w:basedOn w:val="afa"/>
    <w:link w:val="afb"/>
    <w:rsid w:val="003E035C"/>
    <w:rPr>
      <w:rFonts w:ascii="Times New Roman" w:eastAsia="Times New Roman" w:hAnsi="Times New Roman"/>
      <w:b/>
      <w:bCs/>
    </w:rPr>
  </w:style>
  <w:style w:type="table" w:customStyle="1" w:styleId="16">
    <w:name w:val="Сетка таблицы1"/>
    <w:basedOn w:val="a2"/>
    <w:next w:val="af5"/>
    <w:uiPriority w:val="59"/>
    <w:rsid w:val="003903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link w:val="afe"/>
    <w:rsid w:val="00B40E2B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B40E2B"/>
    <w:rPr>
      <w:rFonts w:ascii="Times New Roman" w:eastAsia="Times New Roman" w:hAnsi="Times New Roman"/>
    </w:rPr>
  </w:style>
  <w:style w:type="character" w:styleId="aff">
    <w:name w:val="footnote reference"/>
    <w:basedOn w:val="a1"/>
    <w:rsid w:val="00B40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D881-FC05-4854-ADB0-664B6DDF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TOSHIBA</Company>
  <LinksUpToDate>false</LinksUpToDate>
  <CharactersWithSpaces>31266</CharactersWithSpaces>
  <SharedDoc>false</SharedDoc>
  <HLinks>
    <vt:vector size="132" baseType="variant"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_Toc256770426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_Toc256770425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_Toc256770424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_Toc256770423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_Toc256770422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_Toc256770421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_Toc256770420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_Toc256770419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_Toc256770418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_Toc256770417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_Toc256770416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_Toc256770415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_Toc256770414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_Toc256770413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_Toc256770412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_Toc256770411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_Toc256770410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_Toc256770409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_Toc256770408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_Toc256770407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_Toc256770406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_Toc256770405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Анна</dc:creator>
  <cp:lastModifiedBy>Носова</cp:lastModifiedBy>
  <cp:revision>3</cp:revision>
  <cp:lastPrinted>2013-11-15T06:45:00Z</cp:lastPrinted>
  <dcterms:created xsi:type="dcterms:W3CDTF">2014-03-27T10:43:00Z</dcterms:created>
  <dcterms:modified xsi:type="dcterms:W3CDTF">2014-03-29T13:42:00Z</dcterms:modified>
</cp:coreProperties>
</file>